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5C" w:rsidRDefault="00B05B5C" w:rsidP="00B05B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5B5C" w:rsidRDefault="00B05B5C" w:rsidP="00B05B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664C98" wp14:editId="32951CC4">
            <wp:extent cx="6829425" cy="4962525"/>
            <wp:effectExtent l="0" t="0" r="9525" b="9525"/>
            <wp:docPr id="11" name="Рисунок 11" descr="C:\Users\admin\Pictures\2020-02-1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2020-02-13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5C" w:rsidRDefault="00B05B5C" w:rsidP="000F5960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</w:p>
    <w:p w:rsidR="00B05B5C" w:rsidRDefault="00B05B5C" w:rsidP="000F5960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</w:p>
    <w:p w:rsidR="00B05B5C" w:rsidRDefault="00B05B5C" w:rsidP="00B05B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5B5C" w:rsidRDefault="00B05B5C" w:rsidP="00B05B5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B5C" w:rsidRDefault="00B05B5C" w:rsidP="000F5960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</w:p>
    <w:p w:rsidR="000F5960" w:rsidRDefault="00B05B5C" w:rsidP="000F5960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F5960" w:rsidRPr="00701409">
        <w:rPr>
          <w:rFonts w:ascii="Times New Roman" w:hAnsi="Times New Roman" w:cs="Times New Roman"/>
          <w:sz w:val="28"/>
          <w:szCs w:val="28"/>
        </w:rPr>
        <w:t>УТВЕРЖДАЮ</w:t>
      </w:r>
    </w:p>
    <w:p w:rsidR="000F5960" w:rsidRPr="00701409" w:rsidRDefault="000F5960" w:rsidP="000F5960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</w:p>
    <w:p w:rsidR="000F5960" w:rsidRPr="00BF618C" w:rsidRDefault="000F5960" w:rsidP="000F5960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BF618C"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</w:t>
      </w:r>
    </w:p>
    <w:p w:rsidR="000F5960" w:rsidRPr="00BF618C" w:rsidRDefault="000F5960" w:rsidP="000F596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</w:t>
      </w: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Симферопольского района</w:t>
      </w:r>
    </w:p>
    <w:p w:rsidR="000F5960" w:rsidRPr="00BF618C" w:rsidRDefault="000F5960" w:rsidP="000F5960">
      <w:pPr>
        <w:autoSpaceDE w:val="0"/>
        <w:autoSpaceDN w:val="0"/>
        <w:ind w:left="921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0F5960" w:rsidRPr="00BF618C" w:rsidRDefault="000F5960" w:rsidP="000F5960">
      <w:pPr>
        <w:autoSpaceDE w:val="0"/>
        <w:autoSpaceDN w:val="0"/>
        <w:ind w:left="921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960" w:rsidRPr="00BF618C" w:rsidRDefault="000F5960" w:rsidP="000F596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_____________ _________ С. В. Дмитрова________</w:t>
      </w:r>
    </w:p>
    <w:p w:rsidR="000F5960" w:rsidRPr="00BF618C" w:rsidRDefault="000F5960" w:rsidP="000F596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(подпись)                       (расшифровка подписи)</w:t>
      </w:r>
    </w:p>
    <w:p w:rsidR="000F5960" w:rsidRPr="00BF618C" w:rsidRDefault="000F5960" w:rsidP="000F596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"___" ____________ 20___ г.</w:t>
      </w:r>
    </w:p>
    <w:p w:rsidR="0092338B" w:rsidRDefault="0092338B" w:rsidP="00EC39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38B" w:rsidRPr="00306B89" w:rsidRDefault="00AB2F46" w:rsidP="00AB2F46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№</w:t>
      </w:r>
      <w:r w:rsidR="00385C93">
        <w:rPr>
          <w:rFonts w:ascii="Times New Roman" w:hAnsi="Times New Roman" w:cs="Times New Roman"/>
          <w:sz w:val="28"/>
          <w:szCs w:val="28"/>
        </w:rPr>
        <w:t xml:space="preserve">  </w:t>
      </w:r>
      <w:r w:rsidR="008A0DCF">
        <w:rPr>
          <w:rFonts w:ascii="Times New Roman" w:hAnsi="Times New Roman" w:cs="Times New Roman"/>
          <w:sz w:val="28"/>
          <w:szCs w:val="28"/>
        </w:rPr>
        <w:t>5</w:t>
      </w:r>
      <w:r w:rsidR="00385C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pPr w:leftFromText="180" w:rightFromText="180" w:vertAnchor="text" w:tblpX="11262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</w:tblGrid>
      <w:tr w:rsidR="0092338B" w:rsidTr="00C33A24">
        <w:trPr>
          <w:trHeight w:val="463"/>
        </w:trPr>
        <w:tc>
          <w:tcPr>
            <w:tcW w:w="1019" w:type="dxa"/>
          </w:tcPr>
          <w:p w:rsidR="0092338B" w:rsidRPr="00991E77" w:rsidRDefault="0092338B" w:rsidP="00C33A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7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2338B" w:rsidTr="00C33A24">
        <w:trPr>
          <w:trHeight w:val="542"/>
        </w:trPr>
        <w:tc>
          <w:tcPr>
            <w:tcW w:w="1019" w:type="dxa"/>
          </w:tcPr>
          <w:p w:rsidR="0092338B" w:rsidRDefault="000D2858" w:rsidP="00C33A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92338B" w:rsidTr="00C33A24">
        <w:trPr>
          <w:trHeight w:val="769"/>
        </w:trPr>
        <w:tc>
          <w:tcPr>
            <w:tcW w:w="1019" w:type="dxa"/>
          </w:tcPr>
          <w:p w:rsidR="0092338B" w:rsidRDefault="0092338B" w:rsidP="00C33A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8B" w:rsidRPr="00F73D10" w:rsidRDefault="000D2858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2020</w:t>
      </w:r>
      <w:r w:rsidR="0092338B" w:rsidRPr="00F73D10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385C93">
        <w:rPr>
          <w:rFonts w:ascii="Times New Roman" w:hAnsi="Times New Roman" w:cs="Times New Roman"/>
          <w:sz w:val="28"/>
          <w:szCs w:val="28"/>
        </w:rPr>
        <w:t>период</w:t>
      </w:r>
      <w:r w:rsidR="00385C93" w:rsidRPr="00F73D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2021 и 2022</w:t>
      </w:r>
      <w:r w:rsidR="00385C93" w:rsidRPr="00F73D10">
        <w:rPr>
          <w:rFonts w:ascii="Times New Roman" w:hAnsi="Times New Roman" w:cs="Times New Roman"/>
          <w:sz w:val="28"/>
          <w:szCs w:val="28"/>
        </w:rPr>
        <w:t xml:space="preserve"> годов                                        </w:t>
      </w:r>
    </w:p>
    <w:p w:rsidR="00AB2F46" w:rsidRDefault="00385C93" w:rsidP="00385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38B" w:rsidRPr="00F73D10" w:rsidRDefault="0092338B" w:rsidP="00AB2F46">
      <w:pPr>
        <w:pStyle w:val="ConsPlusNonformat"/>
        <w:ind w:left="7788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385C93" w:rsidRPr="00F73D10">
        <w:rPr>
          <w:rFonts w:ascii="Times New Roman" w:hAnsi="Times New Roman" w:cs="Times New Roman"/>
          <w:sz w:val="28"/>
          <w:szCs w:val="28"/>
        </w:rPr>
        <w:t>действия</w:t>
      </w:r>
    </w:p>
    <w:p w:rsidR="0092338B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C93" w:rsidRDefault="00385C93" w:rsidP="00AB2F46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Дата окончания</w:t>
      </w:r>
    </w:p>
    <w:p w:rsidR="00BF618C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 xml:space="preserve">Наименование  муниципального учреждения                   </w:t>
      </w:r>
    </w:p>
    <w:p w:rsidR="0092338B" w:rsidRPr="00BF618C" w:rsidRDefault="0092338B" w:rsidP="0092338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proofErr w:type="gramStart"/>
      <w:r w:rsidRPr="00BF618C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BF618C" w:rsidRPr="00BF618C">
        <w:rPr>
          <w:rFonts w:ascii="Times New Roman" w:hAnsi="Times New Roman" w:cs="Times New Roman"/>
          <w:i/>
          <w:sz w:val="28"/>
          <w:szCs w:val="28"/>
          <w:u w:val="single"/>
        </w:rPr>
        <w:t>униципальное</w:t>
      </w:r>
      <w:proofErr w:type="gramEnd"/>
      <w:r w:rsidR="00BF618C" w:rsidRPr="00BF61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бюджетное дошкольное  образовательное</w:t>
      </w:r>
      <w:r w:rsidR="00585FE2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2338B" w:rsidRPr="00BF618C" w:rsidRDefault="0092338B" w:rsidP="0092338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="11371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</w:tblGrid>
      <w:tr w:rsidR="0092338B" w:rsidRPr="00B25878" w:rsidTr="00C33A24">
        <w:trPr>
          <w:trHeight w:val="706"/>
        </w:trPr>
        <w:tc>
          <w:tcPr>
            <w:tcW w:w="1032" w:type="dxa"/>
          </w:tcPr>
          <w:p w:rsidR="0092338B" w:rsidRPr="00BF618C" w:rsidRDefault="0092338B" w:rsidP="00C33A24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P294"/>
            <w:bookmarkEnd w:id="1"/>
          </w:p>
        </w:tc>
      </w:tr>
      <w:tr w:rsidR="0092338B" w:rsidRPr="00B25878" w:rsidTr="00C33A24">
        <w:trPr>
          <w:trHeight w:val="421"/>
        </w:trPr>
        <w:tc>
          <w:tcPr>
            <w:tcW w:w="1032" w:type="dxa"/>
          </w:tcPr>
          <w:p w:rsidR="0092338B" w:rsidRPr="00BF618C" w:rsidRDefault="0092338B" w:rsidP="00C33A24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38B" w:rsidRPr="00BF618C" w:rsidTr="00C33A24">
        <w:trPr>
          <w:trHeight w:val="502"/>
        </w:trPr>
        <w:tc>
          <w:tcPr>
            <w:tcW w:w="1032" w:type="dxa"/>
          </w:tcPr>
          <w:p w:rsidR="0092338B" w:rsidRPr="00BF618C" w:rsidRDefault="006F286F" w:rsidP="00C33A24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8C">
              <w:rPr>
                <w:rFonts w:ascii="Times New Roman" w:hAnsi="Times New Roman" w:cs="Times New Roman"/>
                <w:i/>
                <w:sz w:val="28"/>
                <w:szCs w:val="28"/>
              </w:rPr>
              <w:t>85.11</w:t>
            </w:r>
          </w:p>
        </w:tc>
      </w:tr>
      <w:tr w:rsidR="0092338B" w:rsidRPr="00BF618C" w:rsidTr="00C33A24">
        <w:trPr>
          <w:trHeight w:val="584"/>
        </w:trPr>
        <w:tc>
          <w:tcPr>
            <w:tcW w:w="1032" w:type="dxa"/>
          </w:tcPr>
          <w:p w:rsidR="0092338B" w:rsidRPr="00BF618C" w:rsidRDefault="00BF618C" w:rsidP="00585FE2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85.41</w:t>
            </w:r>
          </w:p>
        </w:tc>
      </w:tr>
    </w:tbl>
    <w:p w:rsidR="00585FE2" w:rsidRDefault="00BF618C" w:rsidP="0092338B">
      <w:pPr>
        <w:pStyle w:val="ConsPlusNonformat"/>
        <w:tabs>
          <w:tab w:val="left" w:pos="7513"/>
          <w:tab w:val="left" w:pos="1179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FE2">
        <w:rPr>
          <w:rFonts w:ascii="Times New Roman" w:hAnsi="Times New Roman" w:cs="Times New Roman"/>
          <w:i/>
          <w:sz w:val="28"/>
          <w:szCs w:val="28"/>
          <w:u w:val="single"/>
        </w:rPr>
        <w:t>учреждение «Детский сад</w:t>
      </w:r>
      <w:r w:rsidR="000D285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C7EEB">
        <w:rPr>
          <w:rFonts w:ascii="Times New Roman" w:hAnsi="Times New Roman" w:cs="Times New Roman"/>
          <w:i/>
          <w:sz w:val="28"/>
          <w:szCs w:val="28"/>
          <w:u w:val="single"/>
        </w:rPr>
        <w:t>Мурзилка» с. Верхнекурганное»</w:t>
      </w:r>
      <w:r w:rsidR="00585FE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Симферопольского района</w:t>
      </w:r>
    </w:p>
    <w:p w:rsidR="0092338B" w:rsidRDefault="00585FE2" w:rsidP="0092338B">
      <w:pPr>
        <w:pStyle w:val="ConsPlusNonformat"/>
        <w:tabs>
          <w:tab w:val="left" w:pos="7513"/>
          <w:tab w:val="left" w:pos="117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Республики Крым</w:t>
      </w:r>
      <w:r w:rsidR="0092338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5FE2" w:rsidRDefault="0092338B" w:rsidP="0092338B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</w:t>
      </w:r>
    </w:p>
    <w:p w:rsidR="0092338B" w:rsidRPr="00F73D10" w:rsidRDefault="00585FE2" w:rsidP="00585FE2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F73D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38B" w:rsidRPr="00F73D10">
        <w:rPr>
          <w:rFonts w:ascii="Times New Roman" w:hAnsi="Times New Roman" w:cs="Times New Roman"/>
          <w:sz w:val="28"/>
          <w:szCs w:val="28"/>
        </w:rPr>
        <w:t>сводному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38B" w:rsidRPr="00F73D10">
        <w:rPr>
          <w:rFonts w:ascii="Times New Roman" w:hAnsi="Times New Roman" w:cs="Times New Roman"/>
          <w:sz w:val="28"/>
          <w:szCs w:val="28"/>
        </w:rPr>
        <w:t xml:space="preserve">реестру </w:t>
      </w:r>
    </w:p>
    <w:p w:rsidR="00B20434" w:rsidRPr="00BF618C" w:rsidRDefault="0092338B" w:rsidP="0092338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D10">
        <w:rPr>
          <w:rFonts w:ascii="Times New Roman" w:hAnsi="Times New Roman" w:cs="Times New Roman"/>
          <w:sz w:val="28"/>
          <w:szCs w:val="28"/>
        </w:rPr>
        <w:t>(обособленного подр</w:t>
      </w:r>
      <w:r w:rsidR="00B20434">
        <w:rPr>
          <w:rFonts w:ascii="Times New Roman" w:hAnsi="Times New Roman" w:cs="Times New Roman"/>
          <w:sz w:val="28"/>
          <w:szCs w:val="28"/>
        </w:rPr>
        <w:t xml:space="preserve">азделения) </w:t>
      </w:r>
      <w:r w:rsidR="00B20434" w:rsidRPr="00BF618C">
        <w:rPr>
          <w:rFonts w:ascii="Times New Roman" w:hAnsi="Times New Roman" w:cs="Times New Roman"/>
          <w:i/>
          <w:sz w:val="28"/>
          <w:szCs w:val="28"/>
          <w:u w:val="single"/>
        </w:rPr>
        <w:t>Реализация основных общеобразовательных</w:t>
      </w:r>
      <w:r w:rsidR="00FB390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0434" w:rsidRPr="00BF618C">
        <w:rPr>
          <w:rFonts w:ascii="Times New Roman" w:hAnsi="Times New Roman" w:cs="Times New Roman"/>
          <w:i/>
          <w:sz w:val="28"/>
          <w:szCs w:val="28"/>
          <w:u w:val="single"/>
        </w:rPr>
        <w:t>программ</w:t>
      </w:r>
    </w:p>
    <w:p w:rsidR="0092338B" w:rsidRDefault="00B20434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18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дошкольного </w:t>
      </w:r>
      <w:r w:rsidR="00585FE2">
        <w:rPr>
          <w:rFonts w:ascii="Times New Roman" w:hAnsi="Times New Roman" w:cs="Times New Roman"/>
          <w:i/>
          <w:sz w:val="28"/>
          <w:szCs w:val="28"/>
          <w:u w:val="single"/>
        </w:rPr>
        <w:t>образования</w:t>
      </w:r>
      <w:proofErr w:type="gramStart"/>
      <w:r w:rsidR="00585F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338B" w:rsidRPr="00F73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338B" w:rsidRPr="00F73D10">
        <w:rPr>
          <w:rFonts w:ascii="Times New Roman" w:hAnsi="Times New Roman" w:cs="Times New Roman"/>
          <w:sz w:val="28"/>
          <w:szCs w:val="28"/>
        </w:rPr>
        <w:t>о ОКВЭД</w:t>
      </w:r>
    </w:p>
    <w:p w:rsidR="009B0356" w:rsidRPr="009B0356" w:rsidRDefault="009B0356" w:rsidP="0092338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0356">
        <w:rPr>
          <w:rFonts w:ascii="Times New Roman" w:hAnsi="Times New Roman" w:cs="Times New Roman"/>
          <w:i/>
          <w:sz w:val="28"/>
          <w:szCs w:val="28"/>
          <w:u w:val="single"/>
        </w:rPr>
        <w:t>Присмотр и уход</w:t>
      </w:r>
    </w:p>
    <w:p w:rsidR="0092338B" w:rsidRPr="00F73D10" w:rsidRDefault="00585FE2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908">
        <w:rPr>
          <w:rFonts w:ascii="Times New Roman" w:hAnsi="Times New Roman" w:cs="Times New Roman"/>
          <w:i/>
          <w:sz w:val="28"/>
          <w:szCs w:val="28"/>
          <w:u w:val="single"/>
        </w:rPr>
        <w:t>Образование дополнительное детей и взрослых</w:t>
      </w:r>
      <w:proofErr w:type="gramStart"/>
      <w:r w:rsidR="0092338B" w:rsidRPr="00FB390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2338B" w:rsidRPr="00F73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338B" w:rsidRPr="00F73D10">
        <w:rPr>
          <w:rFonts w:ascii="Times New Roman" w:hAnsi="Times New Roman" w:cs="Times New Roman"/>
          <w:sz w:val="28"/>
          <w:szCs w:val="28"/>
        </w:rPr>
        <w:t xml:space="preserve">о </w:t>
      </w:r>
      <w:hyperlink r:id="rId8" w:history="1">
        <w:r w:rsidR="0092338B" w:rsidRPr="00F73D10">
          <w:rPr>
            <w:rFonts w:ascii="Times New Roman" w:hAnsi="Times New Roman" w:cs="Times New Roman"/>
            <w:sz w:val="28"/>
            <w:szCs w:val="28"/>
          </w:rPr>
          <w:t>ОКВЭД</w:t>
        </w:r>
      </w:hyperlink>
    </w:p>
    <w:p w:rsidR="0092338B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FE2" w:rsidRDefault="00585FE2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FE2" w:rsidRDefault="00585FE2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Pr="00F73D10" w:rsidRDefault="00CC1831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Pr="00F73D10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</w:t>
      </w:r>
      <w:r w:rsidR="006E3D70">
        <w:rPr>
          <w:rFonts w:ascii="Times New Roman" w:hAnsi="Times New Roman" w:cs="Times New Roman"/>
          <w:sz w:val="28"/>
          <w:szCs w:val="28"/>
        </w:rPr>
        <w:t xml:space="preserve">ваемых муниципальных услугах </w:t>
      </w:r>
    </w:p>
    <w:p w:rsidR="00C33A24" w:rsidRPr="00C33A24" w:rsidRDefault="00CC1831" w:rsidP="00C33A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434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B20434" w:rsidRPr="00B20434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</w:p>
    <w:p w:rsidR="00CC1831" w:rsidRDefault="008A0DCF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3175</wp:posOffset>
                </wp:positionV>
                <wp:extent cx="1147445" cy="535305"/>
                <wp:effectExtent l="9525" t="12700" r="508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56" w:rsidRPr="008A0DCF" w:rsidRDefault="009B0356" w:rsidP="00C33A2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8A0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БВ24</w:t>
                            </w:r>
                          </w:p>
                          <w:p w:rsidR="009B0356" w:rsidRDefault="009B0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29.5pt;margin-top:.25pt;width:90.3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">
                <v:textbox>
                  <w:txbxContent>
                    <w:p w:rsidR="009B0356" w:rsidRPr="008A0DCF" w:rsidRDefault="009B0356" w:rsidP="00C33A24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8A0DC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БВ24</w:t>
                      </w:r>
                    </w:p>
                    <w:p w:rsidR="009B0356" w:rsidRDefault="009B0356"/>
                  </w:txbxContent>
                </v:textbox>
              </v:rect>
            </w:pict>
          </mc:Fallback>
        </mc:AlternateContent>
      </w:r>
      <w:r w:rsidR="00CC1831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585F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C18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20434" w:rsidRPr="00BF618C" w:rsidRDefault="00CC1831" w:rsidP="00B204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618C">
        <w:rPr>
          <w:rFonts w:ascii="Times New Roman" w:hAnsi="Times New Roman" w:cs="Times New Roman"/>
          <w:i/>
          <w:sz w:val="28"/>
          <w:szCs w:val="28"/>
        </w:rPr>
        <w:t>_</w:t>
      </w:r>
      <w:r w:rsidR="00B20434" w:rsidRPr="00BF618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основных общеобразовательных программ дошкольного образования 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FE2">
        <w:rPr>
          <w:rFonts w:ascii="Times New Roman" w:hAnsi="Times New Roman" w:cs="Times New Roman"/>
          <w:sz w:val="28"/>
          <w:szCs w:val="28"/>
        </w:rPr>
        <w:t xml:space="preserve">Код по региональному   </w:t>
      </w:r>
      <w:r>
        <w:rPr>
          <w:rFonts w:ascii="Times New Roman" w:hAnsi="Times New Roman" w:cs="Times New Roman"/>
          <w:sz w:val="28"/>
          <w:szCs w:val="28"/>
        </w:rPr>
        <w:t>перечню ил</w:t>
      </w:r>
      <w:r w:rsidR="00585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ведомственному перечню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</w:t>
      </w:r>
    </w:p>
    <w:p w:rsidR="00CC1831" w:rsidRPr="00BF618C" w:rsidRDefault="00CC1831" w:rsidP="00CC183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услуги _</w:t>
      </w:r>
      <w:r w:rsidR="006F286F" w:rsidRPr="00BF618C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 в возрасте до 8лет</w:t>
      </w:r>
    </w:p>
    <w:p w:rsidR="00B20434" w:rsidRDefault="00B20434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434" w:rsidRDefault="00B20434" w:rsidP="00B20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 муниципальной</w:t>
      </w:r>
      <w:r w:rsidR="00585FE2">
        <w:rPr>
          <w:rFonts w:ascii="Times New Roman" w:hAnsi="Times New Roman" w:cs="Times New Roman"/>
          <w:sz w:val="28"/>
          <w:szCs w:val="28"/>
        </w:rPr>
        <w:t xml:space="preserve"> </w:t>
      </w:r>
      <w:r w:rsidRPr="00F73D10">
        <w:rPr>
          <w:rFonts w:ascii="Times New Roman" w:hAnsi="Times New Roman" w:cs="Times New Roman"/>
          <w:sz w:val="28"/>
          <w:szCs w:val="28"/>
        </w:rPr>
        <w:t>услуги.</w:t>
      </w:r>
      <w:bookmarkStart w:id="2" w:name="P324"/>
      <w:bookmarkEnd w:id="2"/>
    </w:p>
    <w:p w:rsidR="00B20434" w:rsidRPr="006C2992" w:rsidDel="00921C0D" w:rsidRDefault="00B20434" w:rsidP="00B20434">
      <w:pPr>
        <w:rPr>
          <w:del w:id="3" w:author="User" w:date="2018-11-28T15:03:00Z"/>
          <w:rFonts w:ascii="Times New Roman" w:hAnsi="Times New Roman" w:cs="Times New Roman"/>
          <w:lang w:val="ru-RU"/>
        </w:rPr>
        <w:sectPr w:rsidR="00B20434" w:rsidRPr="006C2992" w:rsidDel="00921C0D" w:rsidSect="00C33A24">
          <w:pgSz w:w="16838" w:h="11906" w:orient="landscape"/>
          <w:pgMar w:top="1134" w:right="737" w:bottom="709" w:left="1134" w:header="709" w:footer="709" w:gutter="0"/>
          <w:cols w:space="708"/>
          <w:docGrid w:linePitch="360"/>
        </w:sectPr>
      </w:pPr>
      <w:r w:rsidRPr="004D1D2F">
        <w:rPr>
          <w:rFonts w:ascii="Times New Roman" w:hAnsi="Times New Roman" w:cs="Times New Roman"/>
          <w:sz w:val="28"/>
          <w:szCs w:val="28"/>
          <w:lang w:val="ru-RU"/>
        </w:rPr>
        <w:t xml:space="preserve">3.1. Показатели, характеризующие качество муниципальной </w:t>
      </w:r>
      <w:proofErr w:type="spellStart"/>
      <w:r w:rsidRPr="004D1D2F">
        <w:rPr>
          <w:rFonts w:ascii="Times New Roman" w:hAnsi="Times New Roman" w:cs="Times New Roman"/>
          <w:sz w:val="28"/>
          <w:szCs w:val="28"/>
          <w:lang w:val="ru-RU"/>
        </w:rPr>
        <w:t>услу</w:t>
      </w:r>
      <w:r w:rsidR="00585FE2">
        <w:rPr>
          <w:rFonts w:ascii="Times New Roman" w:hAnsi="Times New Roman" w:cs="Times New Roman"/>
          <w:sz w:val="28"/>
          <w:szCs w:val="28"/>
          <w:lang w:val="ru-RU"/>
        </w:rPr>
        <w:t>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851"/>
        <w:gridCol w:w="992"/>
        <w:gridCol w:w="992"/>
        <w:gridCol w:w="993"/>
        <w:gridCol w:w="992"/>
        <w:gridCol w:w="991"/>
        <w:gridCol w:w="852"/>
        <w:gridCol w:w="850"/>
        <w:gridCol w:w="1276"/>
        <w:gridCol w:w="1276"/>
        <w:gridCol w:w="1275"/>
        <w:gridCol w:w="993"/>
        <w:gridCol w:w="1275"/>
      </w:tblGrid>
      <w:tr w:rsidR="00CC1831" w:rsidRPr="00B25878" w:rsidTr="00B32663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реестровой записи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9A3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CC1831" w:rsidRPr="00B25878" w:rsidTr="00B32663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показателя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____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proofErr w:type="gramEnd"/>
          </w:p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="00FB3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91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91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</w:t>
            </w:r>
            <w:proofErr w:type="spellStart"/>
            <w:r w:rsidR="00CC1831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proofErr w:type="gramEnd"/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917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</w:t>
            </w:r>
            <w:proofErr w:type="spellStart"/>
            <w:r w:rsidR="00CC1831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proofErr w:type="gramEnd"/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proofErr w:type="spellEnd"/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телях</w:t>
            </w:r>
            <w:proofErr w:type="spellEnd"/>
          </w:p>
        </w:tc>
      </w:tr>
      <w:tr w:rsidR="00CC1831" w:rsidTr="00B32663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FB39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1831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2858" w:rsidRPr="007E06D3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58" w:rsidRPr="00A602FA" w:rsidRDefault="000D285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2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801011О.99.0.БВ24ДП02000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0D2858" w:rsidP="000D2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общеобразовательных программ дошко</w:t>
            </w:r>
            <w:r w:rsidRPr="00A6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льного образования</w:t>
            </w:r>
          </w:p>
          <w:p w:rsidR="000D2858" w:rsidRPr="00A602FA" w:rsidRDefault="000D2858" w:rsidP="000D28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0D2858" w:rsidP="000D28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  <w:p w:rsidR="000D2858" w:rsidRPr="00A602FA" w:rsidRDefault="000D2858" w:rsidP="000D28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0D2858" w:rsidP="000D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0D2858" w:rsidP="000D2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  <w:p w:rsidR="000D2858" w:rsidRPr="00A602FA" w:rsidRDefault="000D2858" w:rsidP="000D28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0D2858" w:rsidP="000D28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A6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proofErr w:type="spellStart"/>
            <w:r w:rsidRPr="00A6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ООП дошкольного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7E0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58" w:rsidRPr="00A602FA" w:rsidRDefault="000D28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E9" w:rsidRPr="007E06D3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E9" w:rsidRPr="00F610F9" w:rsidRDefault="00DB5BE9" w:rsidP="002A17E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F9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4B6F7E" w:rsidRDefault="009B0356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Default="009B0356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Default="00DB5BE9" w:rsidP="002A1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E9" w:rsidRPr="00DB5BE9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A95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801011О.99.0.БВ24ДР22000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587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F97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  <w:p w:rsidR="00DB5BE9" w:rsidRPr="00F9795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587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  <w:p w:rsidR="00DB5BE9" w:rsidRPr="00F9795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587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  <w:p w:rsidR="00DB5BE9" w:rsidRPr="00F9795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7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ООП дошкольного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E9" w:rsidRPr="00DB5BE9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A9544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610F9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9B03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9B03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F9795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5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E9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4B12E2">
            <w:pPr>
              <w:jc w:val="both"/>
              <w:rPr>
                <w:rFonts w:ascii="Times New Roman" w:hAnsi="Times New Roman" w:cs="Times New Roman"/>
              </w:rPr>
            </w:pPr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>801011О.99.0.БВ24ДС42000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5875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t>Реализация основных общеобразовательных программ дошкол</w:t>
            </w:r>
            <w:r w:rsidRPr="008A0DCF">
              <w:rPr>
                <w:rFonts w:ascii="Times New Roman" w:hAnsi="Times New Roman" w:cs="Times New Roman"/>
                <w:lang w:val="ru-RU"/>
              </w:rPr>
              <w:lastRenderedPageBreak/>
              <w:t>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lastRenderedPageBreak/>
              <w:t>Физические лица</w:t>
            </w:r>
          </w:p>
          <w:p w:rsidR="00DB5BE9" w:rsidRPr="008A0DC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5875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5</w:t>
            </w:r>
            <w:r w:rsidRPr="008A0D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  <w:p w:rsidR="00DB5BE9" w:rsidRPr="008A0DC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5875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Очная</w:t>
            </w:r>
            <w:proofErr w:type="spellEnd"/>
          </w:p>
          <w:p w:rsidR="00DB5BE9" w:rsidRPr="008A0DCF" w:rsidRDefault="00DB5BE9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5875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Полнота реализации ООП дошкольного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5BE9" w:rsidRPr="00505571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DA68D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B3266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B3266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B3266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B3266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 w:rsidP="00B3266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9B03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9B03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9" w:rsidRPr="008A0DCF" w:rsidRDefault="00DB5B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831" w:rsidRDefault="00CC1831" w:rsidP="00CC1831">
      <w:pPr>
        <w:pStyle w:val="ConsPlusNormal"/>
      </w:pPr>
    </w:p>
    <w:p w:rsidR="00CC1831" w:rsidRDefault="00CC1831" w:rsidP="00C3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2"/>
      <w:bookmarkEnd w:id="4"/>
    </w:p>
    <w:p w:rsidR="00CC1831" w:rsidRDefault="00CC1831" w:rsidP="00CC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C1831" w:rsidRDefault="00CC1831" w:rsidP="00CC1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37"/>
        <w:gridCol w:w="794"/>
        <w:gridCol w:w="964"/>
        <w:gridCol w:w="1020"/>
        <w:gridCol w:w="737"/>
        <w:gridCol w:w="680"/>
        <w:gridCol w:w="850"/>
        <w:gridCol w:w="830"/>
        <w:gridCol w:w="701"/>
        <w:gridCol w:w="737"/>
        <w:gridCol w:w="737"/>
        <w:gridCol w:w="737"/>
        <w:gridCol w:w="737"/>
        <w:gridCol w:w="567"/>
        <w:gridCol w:w="2304"/>
      </w:tblGrid>
      <w:tr w:rsidR="00A90FAE" w:rsidRPr="00B25878" w:rsidTr="00505571">
        <w:tc>
          <w:tcPr>
            <w:tcW w:w="964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381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1984" w:type="dxa"/>
            <w:gridSpan w:val="2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267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211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871" w:type="dxa"/>
            <w:gridSpan w:val="2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A90FAE" w:rsidRPr="00327FDD" w:rsidTr="0020616E">
        <w:tc>
          <w:tcPr>
            <w:tcW w:w="96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9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37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94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4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20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37" w:type="dxa"/>
            <w:vMerge w:val="restart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30" w:type="dxa"/>
            <w:gridSpan w:val="2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30" w:type="dxa"/>
            <w:vMerge w:val="restart"/>
          </w:tcPr>
          <w:p w:rsidR="00A90FAE" w:rsidRPr="00327FDD" w:rsidRDefault="0058752B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0FAE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701" w:type="dxa"/>
            <w:vMerge w:val="restart"/>
          </w:tcPr>
          <w:p w:rsidR="00A90FAE" w:rsidRPr="00327FDD" w:rsidRDefault="0058752B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90FAE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737" w:type="dxa"/>
            <w:vMerge w:val="restart"/>
          </w:tcPr>
          <w:p w:rsidR="00A90FAE" w:rsidRPr="00327FDD" w:rsidRDefault="0058752B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90FAE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2304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A90FAE" w:rsidRPr="00327FDD" w:rsidTr="0020616E">
        <w:tc>
          <w:tcPr>
            <w:tcW w:w="96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A90FAE" w:rsidRPr="00327FDD" w:rsidRDefault="00A90FAE" w:rsidP="009A3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30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AE" w:rsidRPr="00327FDD" w:rsidTr="0020616E">
        <w:tc>
          <w:tcPr>
            <w:tcW w:w="96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8752B" w:rsidRPr="00B924C4" w:rsidTr="0020616E">
        <w:tc>
          <w:tcPr>
            <w:tcW w:w="964" w:type="dxa"/>
          </w:tcPr>
          <w:p w:rsidR="0058752B" w:rsidRPr="008A0DCF" w:rsidRDefault="0058752B" w:rsidP="00CA25BE">
            <w:pPr>
              <w:jc w:val="both"/>
              <w:rPr>
                <w:rFonts w:ascii="Times New Roman" w:hAnsi="Times New Roman" w:cs="Times New Roman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t>801011О.99.0.БВ24ДП02000</w:t>
            </w:r>
          </w:p>
        </w:tc>
        <w:tc>
          <w:tcPr>
            <w:tcW w:w="850" w:type="dxa"/>
          </w:tcPr>
          <w:p w:rsidR="0058752B" w:rsidRPr="008A0DCF" w:rsidRDefault="0058752B" w:rsidP="0058752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>Реализация основных общеобразовательных программ дошкольного образования</w:t>
            </w:r>
          </w:p>
          <w:p w:rsidR="0058752B" w:rsidRPr="008A0DCF" w:rsidRDefault="0058752B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8752B" w:rsidRPr="008A0DCF" w:rsidRDefault="0058752B" w:rsidP="00CA25BE">
            <w:pPr>
              <w:rPr>
                <w:rFonts w:ascii="Times New Roman" w:hAnsi="Times New Roman" w:cs="Times New Roman"/>
                <w:lang w:val="ru-RU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t>Физические лица</w:t>
            </w:r>
          </w:p>
        </w:tc>
        <w:tc>
          <w:tcPr>
            <w:tcW w:w="794" w:type="dxa"/>
          </w:tcPr>
          <w:p w:rsidR="0058752B" w:rsidRPr="008A0DCF" w:rsidRDefault="0058752B" w:rsidP="00CA25BE">
            <w:pPr>
              <w:rPr>
                <w:rFonts w:ascii="Times New Roman" w:hAnsi="Times New Roman" w:cs="Times New Roman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t>До 3 лет</w:t>
            </w:r>
          </w:p>
        </w:tc>
        <w:tc>
          <w:tcPr>
            <w:tcW w:w="964" w:type="dxa"/>
          </w:tcPr>
          <w:p w:rsidR="0058752B" w:rsidRPr="008A0DCF" w:rsidRDefault="0058752B" w:rsidP="000111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Очная</w:t>
            </w:r>
            <w:proofErr w:type="spellEnd"/>
          </w:p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8752B" w:rsidRPr="008A0DCF" w:rsidRDefault="0058752B" w:rsidP="000111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полного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дня</w:t>
            </w:r>
            <w:proofErr w:type="spellEnd"/>
          </w:p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8752B" w:rsidRPr="008A0DCF" w:rsidRDefault="0058752B" w:rsidP="00585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Среднегодовое количество детей</w:t>
            </w:r>
          </w:p>
        </w:tc>
        <w:tc>
          <w:tcPr>
            <w:tcW w:w="680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830" w:type="dxa"/>
          </w:tcPr>
          <w:p w:rsidR="0058752B" w:rsidRPr="008A0DCF" w:rsidRDefault="00F240F1" w:rsidP="007819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01" w:type="dxa"/>
          </w:tcPr>
          <w:p w:rsidR="0058752B" w:rsidRPr="008A0DCF" w:rsidRDefault="00F240F1" w:rsidP="007819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37" w:type="dxa"/>
          </w:tcPr>
          <w:p w:rsidR="0058752B" w:rsidRPr="008A0DCF" w:rsidRDefault="00F240F1" w:rsidP="007819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304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52B" w:rsidRPr="00B924C4" w:rsidTr="0020616E">
        <w:tc>
          <w:tcPr>
            <w:tcW w:w="964" w:type="dxa"/>
          </w:tcPr>
          <w:p w:rsidR="0058752B" w:rsidRPr="008A0DCF" w:rsidRDefault="0058752B" w:rsidP="00CA25BE">
            <w:pPr>
              <w:jc w:val="both"/>
              <w:rPr>
                <w:rFonts w:ascii="Times New Roman" w:hAnsi="Times New Roman" w:cs="Times New Roman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t>801011О.99.0.БВ24ДР22000</w:t>
            </w:r>
          </w:p>
        </w:tc>
        <w:tc>
          <w:tcPr>
            <w:tcW w:w="850" w:type="dxa"/>
          </w:tcPr>
          <w:p w:rsidR="0058752B" w:rsidRPr="008A0DCF" w:rsidRDefault="0058752B" w:rsidP="0058752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>Реализация основных общеобразовательных програ</w:t>
            </w:r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мм дошкольного образования</w:t>
            </w:r>
          </w:p>
          <w:p w:rsidR="0058752B" w:rsidRPr="008A0DCF" w:rsidRDefault="0058752B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8752B" w:rsidRPr="008A0DCF" w:rsidRDefault="0058752B" w:rsidP="00CA25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0DCF">
              <w:rPr>
                <w:rFonts w:ascii="Times New Roman" w:hAnsi="Times New Roman" w:cs="Times New Roman"/>
              </w:rPr>
              <w:lastRenderedPageBreak/>
              <w:t>Физические</w:t>
            </w:r>
            <w:proofErr w:type="spellEnd"/>
            <w:r w:rsidRPr="008A0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794" w:type="dxa"/>
          </w:tcPr>
          <w:p w:rsidR="0058752B" w:rsidRPr="008A0DCF" w:rsidRDefault="0058752B" w:rsidP="00CA25BE">
            <w:pPr>
              <w:rPr>
                <w:rFonts w:ascii="Times New Roman" w:hAnsi="Times New Roman" w:cs="Times New Roman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t>От 3 до 5 лет</w:t>
            </w:r>
          </w:p>
        </w:tc>
        <w:tc>
          <w:tcPr>
            <w:tcW w:w="964" w:type="dxa"/>
          </w:tcPr>
          <w:p w:rsidR="0058752B" w:rsidRPr="008A0DCF" w:rsidRDefault="0058752B" w:rsidP="00C62B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Очная</w:t>
            </w:r>
            <w:proofErr w:type="spellEnd"/>
          </w:p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8752B" w:rsidRPr="008A0DCF" w:rsidRDefault="0058752B" w:rsidP="005875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полного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дня</w:t>
            </w:r>
            <w:proofErr w:type="spellEnd"/>
          </w:p>
          <w:p w:rsidR="0058752B" w:rsidRPr="008A0DCF" w:rsidRDefault="0058752B" w:rsidP="00587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Среднегодовое количество детей</w:t>
            </w:r>
          </w:p>
        </w:tc>
        <w:tc>
          <w:tcPr>
            <w:tcW w:w="680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830" w:type="dxa"/>
          </w:tcPr>
          <w:p w:rsidR="0058752B" w:rsidRPr="008A0DCF" w:rsidRDefault="00FA2871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1" w:type="dxa"/>
          </w:tcPr>
          <w:p w:rsidR="0058752B" w:rsidRPr="008A0DCF" w:rsidRDefault="00FA2871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58752B" w:rsidRPr="008A0DCF" w:rsidRDefault="00FA2871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304" w:type="dxa"/>
          </w:tcPr>
          <w:p w:rsidR="0058752B" w:rsidRPr="008A0DCF" w:rsidRDefault="0058752B" w:rsidP="00C62B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52B" w:rsidRPr="00B924C4" w:rsidTr="0020616E">
        <w:tc>
          <w:tcPr>
            <w:tcW w:w="964" w:type="dxa"/>
          </w:tcPr>
          <w:p w:rsidR="0058752B" w:rsidRPr="008A0DCF" w:rsidRDefault="0058752B" w:rsidP="00BA3142">
            <w:pPr>
              <w:rPr>
                <w:rFonts w:ascii="Times New Roman" w:hAnsi="Times New Roman" w:cs="Times New Roman"/>
              </w:rPr>
            </w:pPr>
            <w:r w:rsidRPr="008A0DCF">
              <w:rPr>
                <w:rFonts w:ascii="Times New Roman" w:hAnsi="Times New Roman" w:cs="Times New Roman"/>
                <w:lang w:val="ru-RU"/>
              </w:rPr>
              <w:lastRenderedPageBreak/>
              <w:t>801011О.99.0.БВ24ДС42000</w:t>
            </w:r>
          </w:p>
        </w:tc>
        <w:tc>
          <w:tcPr>
            <w:tcW w:w="850" w:type="dxa"/>
          </w:tcPr>
          <w:p w:rsidR="0058752B" w:rsidRPr="008A0DCF" w:rsidRDefault="0058752B" w:rsidP="0058752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>Реализация основных общеобразовательных программ дошкольного образования</w:t>
            </w:r>
          </w:p>
          <w:p w:rsidR="0058752B" w:rsidRPr="008A0DCF" w:rsidRDefault="0058752B" w:rsidP="005875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A0DCF">
              <w:rPr>
                <w:rFonts w:ascii="Times New Roman" w:hAnsi="Times New Roman" w:cs="Times New Roman"/>
                <w:szCs w:val="22"/>
                <w:lang w:val="en-US"/>
              </w:rPr>
              <w:t>Физические</w:t>
            </w:r>
            <w:proofErr w:type="spellEnd"/>
            <w:r w:rsidRPr="008A0DC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szCs w:val="22"/>
                <w:lang w:val="en-US"/>
              </w:rPr>
              <w:t>лица</w:t>
            </w:r>
            <w:proofErr w:type="spellEnd"/>
          </w:p>
        </w:tc>
        <w:tc>
          <w:tcPr>
            <w:tcW w:w="794" w:type="dxa"/>
          </w:tcPr>
          <w:p w:rsidR="0058752B" w:rsidRPr="008A0DCF" w:rsidRDefault="0058752B" w:rsidP="00BA31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0DCF">
              <w:rPr>
                <w:rFonts w:ascii="Times New Roman" w:hAnsi="Times New Roman" w:cs="Times New Roman"/>
              </w:rPr>
              <w:t>От</w:t>
            </w:r>
            <w:proofErr w:type="spellEnd"/>
            <w:r w:rsidRPr="008A0DCF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A0DCF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964" w:type="dxa"/>
          </w:tcPr>
          <w:p w:rsidR="0058752B" w:rsidRPr="008A0DCF" w:rsidRDefault="0058752B" w:rsidP="000111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Очная</w:t>
            </w:r>
            <w:proofErr w:type="spellEnd"/>
          </w:p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8752B" w:rsidRPr="008A0DCF" w:rsidRDefault="0058752B" w:rsidP="005875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полного</w:t>
            </w:r>
            <w:proofErr w:type="spellEnd"/>
            <w:r w:rsidRPr="008A0DC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A0DCF">
              <w:rPr>
                <w:rFonts w:ascii="Times New Roman" w:hAnsi="Times New Roman" w:cs="Times New Roman"/>
                <w:color w:val="000000"/>
              </w:rPr>
              <w:t>дня</w:t>
            </w:r>
            <w:proofErr w:type="spellEnd"/>
          </w:p>
          <w:p w:rsidR="0058752B" w:rsidRPr="008A0DCF" w:rsidRDefault="0058752B" w:rsidP="00587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8752B" w:rsidRPr="008A0DCF" w:rsidRDefault="0058752B" w:rsidP="00585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Среднегодовое количество детей</w:t>
            </w:r>
          </w:p>
        </w:tc>
        <w:tc>
          <w:tcPr>
            <w:tcW w:w="680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830" w:type="dxa"/>
          </w:tcPr>
          <w:p w:rsidR="0058752B" w:rsidRPr="008A0DCF" w:rsidRDefault="00FA2871" w:rsidP="009A3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1" w:type="dxa"/>
          </w:tcPr>
          <w:p w:rsidR="0058752B" w:rsidRPr="008A0DCF" w:rsidRDefault="00FA2871" w:rsidP="009A3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58752B" w:rsidRPr="008A0DCF" w:rsidRDefault="00FA2871" w:rsidP="009A3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304" w:type="dxa"/>
          </w:tcPr>
          <w:p w:rsidR="0058752B" w:rsidRPr="008A0DCF" w:rsidRDefault="0058752B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831" w:rsidRPr="004F2BC6" w:rsidRDefault="00CC1831" w:rsidP="00CC1831">
      <w:pPr>
        <w:widowControl/>
        <w:rPr>
          <w:lang w:val="ru-RU"/>
        </w:rPr>
        <w:sectPr w:rsidR="00CC1831" w:rsidRPr="004F2BC6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C1831" w:rsidRDefault="00CC1831" w:rsidP="00CC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CC1831" w:rsidRDefault="00CC1831" w:rsidP="00CC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701"/>
        <w:gridCol w:w="1276"/>
        <w:gridCol w:w="1702"/>
        <w:gridCol w:w="2553"/>
      </w:tblGrid>
      <w:tr w:rsidR="00CC1831" w:rsidTr="00CC1831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</w:t>
            </w: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услуги.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Нормативные правовые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егулирующие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оказания</w:t>
      </w:r>
    </w:p>
    <w:p w:rsidR="00CC1831" w:rsidRDefault="00CC1831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C2CBD">
        <w:rPr>
          <w:rFonts w:ascii="Times New Roman" w:hAnsi="Times New Roman" w:cs="Times New Roman"/>
          <w:sz w:val="28"/>
          <w:szCs w:val="28"/>
        </w:rPr>
        <w:t>: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-Федеральный закон  от 29.12.2012 №273-ФЗ «Об образовании в Российской Федерации»;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166A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образования,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</w:t>
      </w:r>
      <w:proofErr w:type="gramEnd"/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 и науки Российской Федерации от 17.10.2013 № 1155 «Об утверждении федерального образовательного стандарта дошкольного образования»;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</w:t>
      </w:r>
      <w:r w:rsidR="008923FA" w:rsidRPr="003D166A">
        <w:rPr>
          <w:rFonts w:ascii="Times New Roman" w:hAnsi="Times New Roman" w:cs="Times New Roman"/>
          <w:i/>
          <w:sz w:val="24"/>
          <w:szCs w:val="24"/>
        </w:rPr>
        <w:t xml:space="preserve"> 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="008923FA" w:rsidRPr="003D166A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="008923FA" w:rsidRPr="003D166A">
        <w:rPr>
          <w:rFonts w:ascii="Times New Roman" w:hAnsi="Times New Roman" w:cs="Times New Roman"/>
          <w:i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923FA" w:rsidRPr="003D166A" w:rsidRDefault="008923FA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6110C" w:rsidRPr="003D166A">
        <w:rPr>
          <w:rFonts w:ascii="Times New Roman" w:hAnsi="Times New Roman" w:cs="Times New Roman"/>
          <w:i/>
          <w:sz w:val="24"/>
          <w:szCs w:val="24"/>
        </w:rPr>
        <w:t>Постановление Совета министров Республики Крым от 05.09.2017 № 443 «Об утверждении порядка формирования государственного задания на оказание государственных услуг (выполнение работ) в отношении государственных  учреждений  Республики Крым;</w:t>
      </w:r>
    </w:p>
    <w:p w:rsidR="0066110C" w:rsidRPr="003D166A" w:rsidRDefault="0066110C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73722" w:rsidRPr="003D166A">
        <w:rPr>
          <w:rFonts w:ascii="Times New Roman" w:hAnsi="Times New Roman" w:cs="Times New Roman"/>
          <w:i/>
          <w:sz w:val="24"/>
          <w:szCs w:val="24"/>
        </w:rPr>
        <w:t xml:space="preserve">Постановление администрации Симферопольского района от 06.12.2018 № 375-п  «Об утверждении Порядка формирования муниципального задания на  оказание муниципальных услуг (выполнение работ) в отношении муниципальных учреждений Симферопольского </w:t>
      </w:r>
      <w:r w:rsidR="00F73722" w:rsidRPr="003D166A">
        <w:rPr>
          <w:rFonts w:ascii="Times New Roman" w:hAnsi="Times New Roman" w:cs="Times New Roman"/>
          <w:i/>
          <w:sz w:val="24"/>
          <w:szCs w:val="24"/>
        </w:rPr>
        <w:lastRenderedPageBreak/>
        <w:t>района Республики Крым и финансового обеспечения его выполнения»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Порядок  информирования  потенциальных  потребителей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CC1831" w:rsidRDefault="00CC1831" w:rsidP="00CC18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1"/>
        <w:gridCol w:w="6151"/>
        <w:gridCol w:w="4352"/>
      </w:tblGrid>
      <w:tr w:rsidR="00CC1831" w:rsidTr="003E30DD">
        <w:trPr>
          <w:trHeight w:val="60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ind w:right="1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C1831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66A" w:rsidRPr="00B25878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58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в печатных средствах массовой информации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58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3D166A" w:rsidRPr="00B25878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58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58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66A">
              <w:rPr>
                <w:rFonts w:ascii="Times New Roman" w:hAnsi="Times New Roman" w:cs="Times New Roman"/>
                <w:sz w:val="24"/>
                <w:szCs w:val="28"/>
              </w:rPr>
              <w:t xml:space="preserve">Учредительные документы, справочные телефоны, Ф. И. О. специалистов, режим работы учреждения,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расписание занятий</w:t>
            </w:r>
            <w:r w:rsidRPr="003D166A">
              <w:rPr>
                <w:rFonts w:ascii="Times New Roman" w:hAnsi="Times New Roman" w:cs="Times New Roman"/>
                <w:sz w:val="24"/>
                <w:szCs w:val="28"/>
              </w:rPr>
              <w:t>, меню и другая информация о работе учреждения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6A" w:rsidRPr="00B25878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6A" w:rsidRPr="003E30DD" w:rsidRDefault="003D166A" w:rsidP="00585F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6A" w:rsidRPr="009961F2" w:rsidRDefault="003D166A" w:rsidP="0058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О содержании ОП, формах и сроках обучения, используемых методах и иных вопросах организации образовательной деятельности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DD" w:rsidRPr="00B25878" w:rsidTr="003E30DD">
        <w:tc>
          <w:tcPr>
            <w:tcW w:w="1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Pr="003E30DD" w:rsidRDefault="003E3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Письменное  информирование при  обращении граждан</w:t>
            </w: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97110E" w:rsidRDefault="0097110E" w:rsidP="00CC1831">
      <w:pPr>
        <w:pStyle w:val="ConsPlusNonformat"/>
        <w:jc w:val="both"/>
      </w:pPr>
    </w:p>
    <w:p w:rsidR="0097110E" w:rsidRDefault="0097110E" w:rsidP="00CC1831">
      <w:pPr>
        <w:pStyle w:val="ConsPlusNonformat"/>
        <w:jc w:val="both"/>
      </w:pPr>
    </w:p>
    <w:p w:rsidR="00E53BA6" w:rsidRDefault="00E53BA6" w:rsidP="00CC1831">
      <w:pPr>
        <w:pStyle w:val="ConsPlusNonformat"/>
        <w:jc w:val="both"/>
      </w:pPr>
    </w:p>
    <w:p w:rsidR="00E53BA6" w:rsidRDefault="00E53BA6" w:rsidP="00CC1831">
      <w:pPr>
        <w:pStyle w:val="ConsPlusNonformat"/>
        <w:jc w:val="both"/>
      </w:pPr>
    </w:p>
    <w:p w:rsidR="00E53BA6" w:rsidRDefault="00E53BA6" w:rsidP="00CC1831">
      <w:pPr>
        <w:pStyle w:val="ConsPlusNonformat"/>
        <w:jc w:val="both"/>
      </w:pPr>
    </w:p>
    <w:p w:rsidR="00E53BA6" w:rsidRPr="0097110E" w:rsidRDefault="00E53BA6" w:rsidP="00E53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lastRenderedPageBreak/>
        <w:t>Раздел __2____</w:t>
      </w:r>
    </w:p>
    <w:p w:rsidR="00E53BA6" w:rsidRPr="0097110E" w:rsidRDefault="00E53BA6" w:rsidP="00E53BA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3175</wp:posOffset>
                </wp:positionV>
                <wp:extent cx="1147445" cy="535305"/>
                <wp:effectExtent l="5715" t="5080" r="889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A6" w:rsidRPr="003D166A" w:rsidRDefault="00E53BA6" w:rsidP="00E53BA6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53BA6">
                              <w:rPr>
                                <w:sz w:val="28"/>
                                <w:szCs w:val="28"/>
                                <w:lang w:val="ru-RU"/>
                              </w:rPr>
                              <w:t>ББ52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529.5pt;margin-top:.25pt;width:90.35pt;height:4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">
                <v:textbox>
                  <w:txbxContent>
                    <w:p w:rsidR="00E53BA6" w:rsidRPr="003D166A" w:rsidRDefault="00E53BA6" w:rsidP="00E53BA6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53BA6">
                        <w:rPr>
                          <w:sz w:val="28"/>
                          <w:szCs w:val="28"/>
                          <w:lang w:val="ru-RU"/>
                        </w:rPr>
                        <w:t>ББ52</w:t>
                      </w:r>
                    </w:p>
                  </w:txbxContent>
                </v:textbox>
              </v:rect>
            </w:pict>
          </mc:Fallback>
        </mc:AlternateContent>
      </w:r>
      <w:r w:rsidRPr="0097110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</w:p>
    <w:p w:rsidR="00E53BA6" w:rsidRPr="0020616E" w:rsidRDefault="00E53BA6" w:rsidP="00E53BA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616E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общеразвивающих  </w:t>
      </w:r>
      <w:r w:rsidRPr="0020616E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 xml:space="preserve">Код по региональному   перечню или ведомственному перечню           </w:t>
      </w: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Pr="0097110E" w:rsidRDefault="00E53BA6" w:rsidP="00E53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>2. Категории потребителей муниципальной</w:t>
      </w:r>
    </w:p>
    <w:p w:rsidR="00E53BA6" w:rsidRPr="0097110E" w:rsidRDefault="00E53BA6" w:rsidP="00E53BA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>услуги _</w:t>
      </w:r>
      <w:r w:rsidRPr="0097110E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   до8 лет</w:t>
      </w:r>
      <w:r w:rsidRPr="0097110E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E53BA6">
      <w:pPr>
        <w:pStyle w:val="ConsPlusNonformat"/>
        <w:jc w:val="both"/>
      </w:pP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 муниципальной  услуги</w:t>
      </w: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52B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2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53BA6" w:rsidRPr="0097110E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992"/>
        <w:gridCol w:w="992"/>
        <w:gridCol w:w="993"/>
        <w:gridCol w:w="992"/>
        <w:gridCol w:w="992"/>
        <w:gridCol w:w="851"/>
        <w:gridCol w:w="850"/>
        <w:gridCol w:w="1276"/>
        <w:gridCol w:w="1276"/>
        <w:gridCol w:w="1275"/>
        <w:gridCol w:w="993"/>
        <w:gridCol w:w="1275"/>
      </w:tblGrid>
      <w:tr w:rsidR="00E53BA6" w:rsidRPr="00B25878" w:rsidTr="0009164E">
        <w:tc>
          <w:tcPr>
            <w:tcW w:w="1196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693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53BA6" w:rsidRPr="00B25878" w:rsidTr="0009164E">
        <w:tc>
          <w:tcPr>
            <w:tcW w:w="1196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E53BA6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proofErr w:type="gramEnd"/>
          </w:p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3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53BA6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 год (1-й год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proofErr w:type="gramEnd"/>
          </w:p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периода)</w:t>
            </w:r>
            <w:proofErr w:type="gramEnd"/>
          </w:p>
        </w:tc>
        <w:tc>
          <w:tcPr>
            <w:tcW w:w="1275" w:type="dxa"/>
            <w:vMerge w:val="restart"/>
          </w:tcPr>
          <w:p w:rsidR="00E53BA6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 год (2-й год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proofErr w:type="gramEnd"/>
          </w:p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периода)</w:t>
            </w:r>
            <w:proofErr w:type="gramEnd"/>
          </w:p>
        </w:tc>
        <w:tc>
          <w:tcPr>
            <w:tcW w:w="993" w:type="dxa"/>
            <w:vMerge w:val="restart"/>
          </w:tcPr>
          <w:p w:rsidR="00E53BA6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proofErr w:type="spellEnd"/>
          </w:p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</w:p>
        </w:tc>
        <w:tc>
          <w:tcPr>
            <w:tcW w:w="1275" w:type="dxa"/>
            <w:vMerge w:val="restart"/>
          </w:tcPr>
          <w:p w:rsidR="00E53BA6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</w:p>
          <w:p w:rsidR="00E53BA6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показа</w:t>
            </w:r>
          </w:p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телях</w:t>
            </w:r>
            <w:proofErr w:type="spellEnd"/>
          </w:p>
        </w:tc>
      </w:tr>
      <w:tr w:rsidR="00E53BA6" w:rsidRPr="00327FDD" w:rsidTr="0009164E">
        <w:tc>
          <w:tcPr>
            <w:tcW w:w="1196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E53BA6" w:rsidRPr="0082625A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327FDD" w:rsidTr="0009164E">
        <w:tc>
          <w:tcPr>
            <w:tcW w:w="1196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3BA6" w:rsidRPr="003D166A" w:rsidTr="0009164E">
        <w:tc>
          <w:tcPr>
            <w:tcW w:w="1196" w:type="dxa"/>
            <w:vMerge w:val="restart"/>
          </w:tcPr>
          <w:p w:rsidR="00E53BA6" w:rsidRPr="00E53BA6" w:rsidRDefault="00E53BA6" w:rsidP="000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  <w:p w:rsidR="00E53BA6" w:rsidRPr="00E645FF" w:rsidRDefault="00E53BA6" w:rsidP="000916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51" w:type="dxa"/>
          </w:tcPr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CA7">
              <w:rPr>
                <w:rFonts w:ascii="Times New Roman" w:hAnsi="Times New Roman" w:cs="Times New Roman"/>
              </w:rPr>
              <w:t>Реализациядополнительныхобщеразвивающихпрограмм</w:t>
            </w:r>
            <w:proofErr w:type="spellEnd"/>
          </w:p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CA7">
              <w:rPr>
                <w:rFonts w:ascii="Times New Roman" w:hAnsi="Times New Roman" w:cs="Times New Roman"/>
              </w:rPr>
              <w:t>неуказано</w:t>
            </w:r>
            <w:proofErr w:type="spellEnd"/>
          </w:p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CA7">
              <w:rPr>
                <w:rFonts w:ascii="Times New Roman" w:hAnsi="Times New Roman" w:cs="Times New Roman"/>
              </w:rPr>
              <w:t>неуказано</w:t>
            </w:r>
            <w:proofErr w:type="spellEnd"/>
          </w:p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CA7">
              <w:rPr>
                <w:rFonts w:ascii="Times New Roman" w:hAnsi="Times New Roman" w:cs="Times New Roman"/>
              </w:rPr>
              <w:t>неуказано</w:t>
            </w:r>
            <w:proofErr w:type="spellEnd"/>
          </w:p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BA6" w:rsidRPr="008C6CA7" w:rsidRDefault="00E53BA6" w:rsidP="000916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CA7">
              <w:rPr>
                <w:rFonts w:ascii="Times New Roman" w:hAnsi="Times New Roman" w:cs="Times New Roman"/>
              </w:rPr>
              <w:t>Очная</w:t>
            </w:r>
            <w:proofErr w:type="spellEnd"/>
          </w:p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ДОП. </w:t>
            </w:r>
            <w:r w:rsidRPr="008C6CA7">
              <w:rPr>
                <w:rFonts w:ascii="Times New Roman" w:hAnsi="Times New Roman" w:cs="Times New Roman"/>
                <w:szCs w:val="22"/>
              </w:rPr>
              <w:t>образования</w:t>
            </w:r>
          </w:p>
        </w:tc>
        <w:tc>
          <w:tcPr>
            <w:tcW w:w="851" w:type="dxa"/>
          </w:tcPr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6" w:type="dxa"/>
          </w:tcPr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</w:tcPr>
          <w:p w:rsidR="00E53BA6" w:rsidRPr="008C6CA7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8C711F" w:rsidTr="0009164E">
        <w:tc>
          <w:tcPr>
            <w:tcW w:w="1196" w:type="dxa"/>
            <w:vMerge/>
          </w:tcPr>
          <w:p w:rsidR="00E53BA6" w:rsidRPr="008C711F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9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DA68D9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предоставленной услуг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6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E53BA6" w:rsidRPr="00327FDD" w:rsidRDefault="00E53BA6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BA6" w:rsidRDefault="00E53BA6" w:rsidP="00E53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E53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E53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Pr="00327FDD" w:rsidRDefault="00E53BA6" w:rsidP="00E53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DD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E53BA6" w:rsidRPr="00327FDD" w:rsidRDefault="00E53BA6" w:rsidP="00E53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37"/>
        <w:gridCol w:w="794"/>
        <w:gridCol w:w="964"/>
        <w:gridCol w:w="1020"/>
        <w:gridCol w:w="737"/>
        <w:gridCol w:w="680"/>
        <w:gridCol w:w="850"/>
        <w:gridCol w:w="794"/>
        <w:gridCol w:w="737"/>
        <w:gridCol w:w="737"/>
        <w:gridCol w:w="737"/>
        <w:gridCol w:w="737"/>
        <w:gridCol w:w="737"/>
        <w:gridCol w:w="567"/>
        <w:gridCol w:w="2304"/>
      </w:tblGrid>
      <w:tr w:rsidR="00E53BA6" w:rsidRPr="00B25878" w:rsidTr="0009164E">
        <w:tc>
          <w:tcPr>
            <w:tcW w:w="964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381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1984" w:type="dxa"/>
            <w:gridSpan w:val="2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267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211" w:type="dxa"/>
            <w:gridSpan w:val="3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871" w:type="dxa"/>
            <w:gridSpan w:val="2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E53BA6" w:rsidRPr="00327FDD" w:rsidTr="0009164E">
        <w:tc>
          <w:tcPr>
            <w:tcW w:w="964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94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(наименование показ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4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(наименование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20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30" w:type="dxa"/>
            <w:gridSpan w:val="2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94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год)</w:t>
            </w:r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планового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 (очередной финансов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год)</w:t>
            </w:r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20__ год (1-й год планового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73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20__ год (2-й год планового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567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2304" w:type="dxa"/>
            <w:vMerge w:val="restart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E53BA6" w:rsidRPr="00327FDD" w:rsidTr="0009164E">
        <w:tc>
          <w:tcPr>
            <w:tcW w:w="964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E53BA6" w:rsidRPr="00327FDD" w:rsidRDefault="00E53BA6" w:rsidP="0009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327FDD" w:rsidTr="0009164E">
        <w:tc>
          <w:tcPr>
            <w:tcW w:w="964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E53BA6" w:rsidRPr="00327FDD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3BA6" w:rsidRPr="008C6CA7" w:rsidTr="0009164E">
        <w:tc>
          <w:tcPr>
            <w:tcW w:w="964" w:type="dxa"/>
            <w:vMerge w:val="restart"/>
          </w:tcPr>
          <w:p w:rsidR="00E53BA6" w:rsidRPr="00E645FF" w:rsidRDefault="00E53BA6" w:rsidP="000916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  <w:p w:rsidR="00E53BA6" w:rsidRPr="00E645FF" w:rsidRDefault="00E53BA6" w:rsidP="000916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50" w:type="dxa"/>
          </w:tcPr>
          <w:p w:rsidR="00E53BA6" w:rsidRPr="008641F7" w:rsidRDefault="00E53BA6" w:rsidP="00091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дополнительных общеразвивающих программ</w:t>
            </w:r>
          </w:p>
          <w:p w:rsidR="00E53BA6" w:rsidRPr="008641F7" w:rsidRDefault="00E53BA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3BA6" w:rsidRPr="008641F7" w:rsidRDefault="00E53BA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94" w:type="dxa"/>
          </w:tcPr>
          <w:p w:rsidR="00E53BA6" w:rsidRPr="008641F7" w:rsidRDefault="00E53BA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</w:tcPr>
          <w:p w:rsidR="00E53BA6" w:rsidRPr="008641F7" w:rsidRDefault="00E53BA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20" w:type="dxa"/>
          </w:tcPr>
          <w:p w:rsidR="00E53BA6" w:rsidRPr="008641F7" w:rsidRDefault="00E53BA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37" w:type="dxa"/>
          </w:tcPr>
          <w:p w:rsidR="00E53BA6" w:rsidRPr="008641F7" w:rsidRDefault="00E53BA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количество </w:t>
            </w:r>
            <w:proofErr w:type="gramStart"/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" w:type="dxa"/>
          </w:tcPr>
          <w:p w:rsidR="00E53BA6" w:rsidRPr="00E645FF" w:rsidRDefault="00E53BA6" w:rsidP="0009164E">
            <w:pPr>
              <w:pStyle w:val="ConsPlusNormal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53BA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BA6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794" w:type="dxa"/>
          </w:tcPr>
          <w:p w:rsidR="00E53BA6" w:rsidRP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E53BA6" w:rsidRP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E53BA6" w:rsidRP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E53BA6" w:rsidRP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04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8C6CA7" w:rsidTr="0009164E">
        <w:tc>
          <w:tcPr>
            <w:tcW w:w="964" w:type="dxa"/>
            <w:vMerge/>
          </w:tcPr>
          <w:p w:rsidR="00E53BA6" w:rsidRPr="008C6CA7" w:rsidRDefault="00E53BA6" w:rsidP="000916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53BA6" w:rsidRPr="00327FDD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BA6" w:rsidRPr="008C6CA7" w:rsidRDefault="00E53BA6" w:rsidP="00E53BA6">
      <w:pPr>
        <w:rPr>
          <w:lang w:val="ru-RU"/>
        </w:rPr>
        <w:sectPr w:rsidR="00E53BA6" w:rsidRPr="008C6CA7" w:rsidSect="00505571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E53BA6" w:rsidRPr="009961F2" w:rsidRDefault="00E53BA6" w:rsidP="00E53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E53BA6" w:rsidRPr="009961F2" w:rsidRDefault="00E53BA6" w:rsidP="00E53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00"/>
        <w:gridCol w:w="1275"/>
        <w:gridCol w:w="1701"/>
        <w:gridCol w:w="2552"/>
      </w:tblGrid>
      <w:tr w:rsidR="00E53BA6" w:rsidRPr="009961F2" w:rsidTr="0009164E">
        <w:tc>
          <w:tcPr>
            <w:tcW w:w="9985" w:type="dxa"/>
            <w:gridSpan w:val="5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E53BA6" w:rsidRPr="009961F2" w:rsidTr="0009164E">
        <w:tc>
          <w:tcPr>
            <w:tcW w:w="1757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00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275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52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3BA6" w:rsidRPr="009961F2" w:rsidTr="0009164E">
        <w:tc>
          <w:tcPr>
            <w:tcW w:w="1757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3BA6" w:rsidRPr="009961F2" w:rsidTr="0009164E">
        <w:tc>
          <w:tcPr>
            <w:tcW w:w="1757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9961F2" w:rsidTr="0009164E">
        <w:tc>
          <w:tcPr>
            <w:tcW w:w="1757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9961F2" w:rsidTr="0009164E">
        <w:tc>
          <w:tcPr>
            <w:tcW w:w="1757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BA6" w:rsidRPr="009961F2" w:rsidRDefault="00E53BA6" w:rsidP="00E53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Pr="009961F2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услуги.</w:t>
      </w:r>
    </w:p>
    <w:p w:rsidR="00E53BA6" w:rsidRPr="009961F2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5.1. Нормативные правовые акты,</w:t>
      </w:r>
    </w:p>
    <w:p w:rsidR="00E53BA6" w:rsidRPr="009961F2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регулирующие порядок оказания</w:t>
      </w:r>
    </w:p>
    <w:p w:rsidR="00E53BA6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53BA6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</w:rPr>
      </w:pPr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-Федеральный закон  от 29.12.2012 №273-ФЗ «Об образовании в Российской Федерации»;</w:t>
      </w:r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41F7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образования,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</w:t>
      </w:r>
      <w:proofErr w:type="gramEnd"/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 и науки Российской Федерации от 17.10.2013 № 1155 «Об утверждении федерального образовательного стандарта дошкольного образования»;</w:t>
      </w:r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Приказ Министерство образования и науки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3BA6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8641F7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8641F7">
        <w:rPr>
          <w:rFonts w:ascii="Times New Roman" w:hAnsi="Times New Roman" w:cs="Times New Roman"/>
          <w:i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53BA6" w:rsidRPr="008641F7" w:rsidRDefault="00E53BA6" w:rsidP="00E53BA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BA6" w:rsidRPr="009961F2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lastRenderedPageBreak/>
        <w:t xml:space="preserve">5.2.  Порядок  информирования  потенциальных  потребителей  </w:t>
      </w:r>
      <w:proofErr w:type="gramStart"/>
      <w:r w:rsidRPr="009961F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53BA6" w:rsidRPr="009961F2" w:rsidRDefault="00E53BA6" w:rsidP="00E53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услуги.</w:t>
      </w:r>
    </w:p>
    <w:p w:rsidR="00E53BA6" w:rsidRDefault="00E53BA6" w:rsidP="00E53BA6">
      <w:pPr>
        <w:pStyle w:val="ConsPlusNormal"/>
        <w:jc w:val="both"/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7032"/>
        <w:gridCol w:w="4267"/>
      </w:tblGrid>
      <w:tr w:rsidR="00E53BA6" w:rsidRPr="009961F2" w:rsidTr="0009164E">
        <w:trPr>
          <w:trHeight w:val="601"/>
        </w:trPr>
        <w:tc>
          <w:tcPr>
            <w:tcW w:w="1187" w:type="pct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373" w:type="pct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440" w:type="pct"/>
          </w:tcPr>
          <w:p w:rsidR="00E53BA6" w:rsidRPr="009961F2" w:rsidRDefault="00E53BA6" w:rsidP="0009164E">
            <w:pPr>
              <w:pStyle w:val="ConsPlusNormal"/>
              <w:ind w:right="1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</w:t>
            </w: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53BA6" w:rsidRPr="009961F2" w:rsidTr="0009164E">
        <w:tc>
          <w:tcPr>
            <w:tcW w:w="1187" w:type="pct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pct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pct"/>
          </w:tcPr>
          <w:p w:rsidR="00E53BA6" w:rsidRPr="009961F2" w:rsidRDefault="00E53BA6" w:rsidP="00091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BA6" w:rsidRPr="00B25878" w:rsidTr="0009164E">
        <w:tc>
          <w:tcPr>
            <w:tcW w:w="1187" w:type="pct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в печатных средствах массовой информации</w:t>
            </w:r>
          </w:p>
        </w:tc>
        <w:tc>
          <w:tcPr>
            <w:tcW w:w="2373" w:type="pct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440" w:type="pct"/>
            <w:vMerge w:val="restart"/>
          </w:tcPr>
          <w:p w:rsidR="00E53BA6" w:rsidRDefault="00E53BA6" w:rsidP="000916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Default="00E53BA6" w:rsidP="00091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571">
              <w:rPr>
                <w:rFonts w:ascii="Times New Roman" w:hAnsi="Times New Roman" w:cs="Times New Roman"/>
                <w:sz w:val="20"/>
              </w:rPr>
              <w:t>В течение 10 дней со дня внесения соответствующих изменений</w:t>
            </w:r>
          </w:p>
        </w:tc>
      </w:tr>
      <w:tr w:rsidR="00E53BA6" w:rsidRPr="00B25878" w:rsidTr="0009164E">
        <w:tc>
          <w:tcPr>
            <w:tcW w:w="1187" w:type="pct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2373" w:type="pct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41F7">
              <w:rPr>
                <w:rFonts w:ascii="Times New Roman" w:hAnsi="Times New Roman" w:cs="Times New Roman"/>
                <w:sz w:val="24"/>
                <w:szCs w:val="28"/>
              </w:rPr>
              <w:t xml:space="preserve">Учредительные документы, справочные телефоны, Ф. И. О. специалистов, режим работы учреждения,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расписание занятий</w:t>
            </w:r>
            <w:r w:rsidRPr="008641F7">
              <w:rPr>
                <w:rFonts w:ascii="Times New Roman" w:hAnsi="Times New Roman" w:cs="Times New Roman"/>
                <w:sz w:val="24"/>
                <w:szCs w:val="28"/>
              </w:rPr>
              <w:t>, меню и другая информация о работе учреждения</w:t>
            </w:r>
          </w:p>
        </w:tc>
        <w:tc>
          <w:tcPr>
            <w:tcW w:w="1440" w:type="pct"/>
            <w:vMerge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B25878" w:rsidTr="0009164E">
        <w:tc>
          <w:tcPr>
            <w:tcW w:w="1187" w:type="pct"/>
          </w:tcPr>
          <w:p w:rsidR="00E53BA6" w:rsidRPr="003E30DD" w:rsidRDefault="00E53BA6" w:rsidP="000916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2373" w:type="pct"/>
            <w:vMerge w:val="restart"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О содержании ОП, формах и сроках обучения, используемых методах и иных вопросах организации образовательной деятельности</w:t>
            </w:r>
          </w:p>
        </w:tc>
        <w:tc>
          <w:tcPr>
            <w:tcW w:w="1440" w:type="pct"/>
            <w:vMerge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6" w:rsidRPr="00B25878" w:rsidTr="0009164E">
        <w:tc>
          <w:tcPr>
            <w:tcW w:w="1187" w:type="pct"/>
          </w:tcPr>
          <w:p w:rsidR="00E53BA6" w:rsidRPr="003E30DD" w:rsidRDefault="00E53BA6" w:rsidP="000916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Письменное  информирование при  обращении граждан</w:t>
            </w:r>
          </w:p>
        </w:tc>
        <w:tc>
          <w:tcPr>
            <w:tcW w:w="2373" w:type="pct"/>
            <w:vMerge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E53BA6" w:rsidRPr="009961F2" w:rsidRDefault="00E53BA6" w:rsidP="00091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E53BA6">
      <w:pPr>
        <w:pStyle w:val="ConsPlusNonformat"/>
        <w:jc w:val="both"/>
      </w:pPr>
    </w:p>
    <w:p w:rsidR="00E53BA6" w:rsidRDefault="00E53BA6" w:rsidP="00CC1831">
      <w:pPr>
        <w:pStyle w:val="ConsPlusNonformat"/>
        <w:jc w:val="both"/>
      </w:pPr>
    </w:p>
    <w:p w:rsidR="0097110E" w:rsidRDefault="0097110E" w:rsidP="00CC1831">
      <w:pPr>
        <w:pStyle w:val="ConsPlusNonformat"/>
        <w:jc w:val="both"/>
      </w:pPr>
    </w:p>
    <w:p w:rsidR="0097110E" w:rsidRDefault="0097110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p w:rsidR="0020616E" w:rsidRPr="0097110E" w:rsidRDefault="009B0356" w:rsidP="00206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__3</w:t>
      </w:r>
      <w:r w:rsidR="0020616E" w:rsidRPr="0097110E">
        <w:rPr>
          <w:rFonts w:ascii="Times New Roman" w:hAnsi="Times New Roman" w:cs="Times New Roman"/>
          <w:sz w:val="28"/>
          <w:szCs w:val="28"/>
        </w:rPr>
        <w:t>____</w:t>
      </w:r>
    </w:p>
    <w:p w:rsidR="0020616E" w:rsidRPr="0097110E" w:rsidRDefault="008A0DCF" w:rsidP="0020616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3175</wp:posOffset>
                </wp:positionV>
                <wp:extent cx="1147445" cy="535305"/>
                <wp:effectExtent l="9525" t="12700" r="5080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56" w:rsidRPr="003D166A" w:rsidRDefault="009B0356" w:rsidP="009B0356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0356">
                              <w:rPr>
                                <w:sz w:val="28"/>
                                <w:szCs w:val="28"/>
                                <w:lang w:val="ru-RU"/>
                              </w:rPr>
                              <w:t>БВ19</w:t>
                            </w:r>
                          </w:p>
                          <w:p w:rsidR="009B0356" w:rsidRPr="008A0DCF" w:rsidRDefault="009B0356" w:rsidP="002061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529.5pt;margin-top:.25pt;width:90.35pt;height:4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">
                <v:textbox>
                  <w:txbxContent>
                    <w:p w:rsidR="009B0356" w:rsidRPr="003D166A" w:rsidRDefault="009B0356" w:rsidP="009B0356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B0356">
                        <w:rPr>
                          <w:sz w:val="28"/>
                          <w:szCs w:val="28"/>
                          <w:lang w:val="ru-RU"/>
                        </w:rPr>
                        <w:t>БВ19</w:t>
                      </w:r>
                    </w:p>
                    <w:p w:rsidR="009B0356" w:rsidRPr="008A0DCF" w:rsidRDefault="009B0356" w:rsidP="002061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16E" w:rsidRPr="0097110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</w:p>
    <w:p w:rsidR="0020616E" w:rsidRPr="0020616E" w:rsidRDefault="0020616E" w:rsidP="002061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20616E" w:rsidRPr="0097110E" w:rsidRDefault="0020616E" w:rsidP="00206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 xml:space="preserve">Код по региональному   перечню или ведомственному перечню           </w:t>
      </w:r>
    </w:p>
    <w:p w:rsidR="0020616E" w:rsidRPr="0097110E" w:rsidRDefault="0020616E" w:rsidP="00206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16E" w:rsidRPr="0097110E" w:rsidRDefault="0020616E" w:rsidP="002061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>2. Категории потребителей муниципальной</w:t>
      </w:r>
    </w:p>
    <w:p w:rsidR="0020616E" w:rsidRPr="0097110E" w:rsidRDefault="0020616E" w:rsidP="0020616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>услуги _</w:t>
      </w:r>
      <w:r w:rsidRPr="0097110E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   до8 лет</w:t>
      </w:r>
      <w:r w:rsidRPr="0097110E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20616E" w:rsidRPr="0097110E" w:rsidRDefault="0020616E" w:rsidP="00206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16E" w:rsidRDefault="0020616E" w:rsidP="0020616E">
      <w:pPr>
        <w:pStyle w:val="ConsPlusNonformat"/>
        <w:jc w:val="both"/>
      </w:pPr>
    </w:p>
    <w:p w:rsidR="0020616E" w:rsidRPr="0097110E" w:rsidRDefault="0020616E" w:rsidP="00206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0E"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 муниципальной  услуги</w:t>
      </w:r>
    </w:p>
    <w:p w:rsidR="0020616E" w:rsidRPr="0097110E" w:rsidRDefault="0020616E" w:rsidP="00206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16E" w:rsidRPr="0097110E" w:rsidRDefault="0020616E" w:rsidP="00206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52B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2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992"/>
        <w:gridCol w:w="992"/>
        <w:gridCol w:w="993"/>
        <w:gridCol w:w="992"/>
        <w:gridCol w:w="992"/>
        <w:gridCol w:w="851"/>
        <w:gridCol w:w="850"/>
        <w:gridCol w:w="1276"/>
        <w:gridCol w:w="1276"/>
        <w:gridCol w:w="1275"/>
        <w:gridCol w:w="993"/>
        <w:gridCol w:w="1275"/>
      </w:tblGrid>
      <w:tr w:rsidR="0020616E" w:rsidRPr="00B25878" w:rsidTr="00AB2F46">
        <w:tc>
          <w:tcPr>
            <w:tcW w:w="1196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693" w:type="dxa"/>
            <w:gridSpan w:val="3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20616E" w:rsidRPr="00B25878" w:rsidTr="00AB2F46">
        <w:tc>
          <w:tcPr>
            <w:tcW w:w="1196" w:type="dxa"/>
            <w:vMerge/>
          </w:tcPr>
          <w:p w:rsidR="0020616E" w:rsidRPr="00327FDD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20616E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 (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proofErr w:type="gramEnd"/>
          </w:p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3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теля </w:t>
            </w:r>
          </w:p>
        </w:tc>
        <w:tc>
          <w:tcPr>
            <w:tcW w:w="1701" w:type="dxa"/>
            <w:gridSpan w:val="2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276" w:type="dxa"/>
            <w:vMerge w:val="restart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 год (очередной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год)</w:t>
            </w:r>
          </w:p>
        </w:tc>
        <w:tc>
          <w:tcPr>
            <w:tcW w:w="1276" w:type="dxa"/>
            <w:vMerge w:val="restart"/>
          </w:tcPr>
          <w:p w:rsidR="0020616E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 год (1-й год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proofErr w:type="gramEnd"/>
          </w:p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вого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периода)</w:t>
            </w:r>
            <w:proofErr w:type="gramEnd"/>
          </w:p>
        </w:tc>
        <w:tc>
          <w:tcPr>
            <w:tcW w:w="1275" w:type="dxa"/>
            <w:vMerge w:val="restart"/>
          </w:tcPr>
          <w:p w:rsidR="0020616E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 год (2-й год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proofErr w:type="gramEnd"/>
          </w:p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вого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периода)</w:t>
            </w:r>
            <w:proofErr w:type="gramEnd"/>
          </w:p>
        </w:tc>
        <w:tc>
          <w:tcPr>
            <w:tcW w:w="993" w:type="dxa"/>
            <w:vMerge w:val="restart"/>
          </w:tcPr>
          <w:p w:rsidR="0020616E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proofErr w:type="spellEnd"/>
          </w:p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</w:p>
        </w:tc>
        <w:tc>
          <w:tcPr>
            <w:tcW w:w="1275" w:type="dxa"/>
            <w:vMerge w:val="restart"/>
          </w:tcPr>
          <w:p w:rsidR="0020616E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</w:p>
          <w:p w:rsidR="0020616E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показа</w:t>
            </w:r>
          </w:p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телях</w:t>
            </w:r>
            <w:proofErr w:type="spellEnd"/>
          </w:p>
        </w:tc>
      </w:tr>
      <w:tr w:rsidR="0020616E" w:rsidRPr="00327FDD" w:rsidTr="00AB2F46">
        <w:tc>
          <w:tcPr>
            <w:tcW w:w="1196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20616E" w:rsidRPr="0082625A" w:rsidRDefault="0020616E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нование </w:t>
            </w:r>
          </w:p>
        </w:tc>
        <w:tc>
          <w:tcPr>
            <w:tcW w:w="850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hyperlink r:id="rId13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20616E" w:rsidRPr="00327FDD" w:rsidRDefault="0020616E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616E" w:rsidRPr="00327FDD" w:rsidRDefault="0020616E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0616E" w:rsidRPr="00327FDD" w:rsidRDefault="0020616E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0616E" w:rsidRPr="00327FDD" w:rsidRDefault="0020616E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0616E" w:rsidRPr="00327FDD" w:rsidRDefault="0020616E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6E" w:rsidRPr="00327FDD" w:rsidTr="00AB2F46">
        <w:tc>
          <w:tcPr>
            <w:tcW w:w="1196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20616E" w:rsidRPr="00327FDD" w:rsidRDefault="0020616E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1096" w:rsidRPr="001B1096" w:rsidTr="00AB2F46">
        <w:tc>
          <w:tcPr>
            <w:tcW w:w="1196" w:type="dxa"/>
          </w:tcPr>
          <w:p w:rsidR="00C037A6" w:rsidRPr="00E53BA6" w:rsidRDefault="00C037A6" w:rsidP="00C0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853211О.99.0.БВ19АГ32000</w:t>
            </w:r>
          </w:p>
          <w:p w:rsidR="001B1096" w:rsidRPr="00E53BA6" w:rsidRDefault="001B1096" w:rsidP="001B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096" w:rsidRPr="00E53BA6" w:rsidRDefault="001B1096" w:rsidP="00AB2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</w:t>
            </w:r>
          </w:p>
          <w:p w:rsidR="001B1096" w:rsidRPr="00E53BA6" w:rsidRDefault="001B1096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096" w:rsidRPr="00E53BA6" w:rsidRDefault="001B1096" w:rsidP="00AB2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льготных категорий, определяемых учредителем</w:t>
            </w:r>
          </w:p>
          <w:p w:rsidR="001B1096" w:rsidRPr="00E53BA6" w:rsidRDefault="001B1096" w:rsidP="00AB2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B1096" w:rsidRPr="00E53BA6" w:rsidRDefault="00C037A6" w:rsidP="00AB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5</w:t>
            </w:r>
            <w:r w:rsidR="001B1096"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096" w:rsidRPr="00E53B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  <w:p w:rsidR="001B1096" w:rsidRPr="00E53BA6" w:rsidRDefault="001B1096" w:rsidP="00AB2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B1096" w:rsidRPr="00E53BA6" w:rsidRDefault="001B1096" w:rsidP="00AB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</w:p>
          <w:p w:rsidR="001B1096" w:rsidRPr="00E53BA6" w:rsidRDefault="001B1096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096" w:rsidRPr="00E53BA6" w:rsidRDefault="001B1096" w:rsidP="001B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1B1096" w:rsidRPr="00E53BA6" w:rsidRDefault="001B1096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1" w:type="dxa"/>
          </w:tcPr>
          <w:p w:rsidR="001B1096" w:rsidRPr="00E53BA6" w:rsidRDefault="00AA7A2E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B1096" w:rsidRPr="00E53BA6" w:rsidRDefault="005241BA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1096" w:rsidRPr="00E53BA6" w:rsidRDefault="00B25878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B1096" w:rsidRPr="00E53BA6" w:rsidRDefault="00B25878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B1096" w:rsidRPr="00E53BA6" w:rsidRDefault="00B25878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1B1096" w:rsidRPr="00E53BA6" w:rsidRDefault="001B1096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1B1096" w:rsidRPr="00F610F9" w:rsidRDefault="001B1096" w:rsidP="00AB2F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6B" w:rsidRPr="001B1096" w:rsidTr="00AB2F46">
        <w:tc>
          <w:tcPr>
            <w:tcW w:w="1196" w:type="dxa"/>
          </w:tcPr>
          <w:p w:rsidR="006B3D6B" w:rsidRPr="00E53BA6" w:rsidRDefault="00E9564A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853211О.99.0.БВ19А</w:t>
            </w: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А68000</w:t>
            </w:r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</w:t>
            </w:r>
          </w:p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878" w:rsidRPr="00E53BA6" w:rsidRDefault="00B25878" w:rsidP="00B25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за исключением льготных категорий</w:t>
            </w:r>
          </w:p>
          <w:p w:rsidR="006B3D6B" w:rsidRPr="00E53BA6" w:rsidRDefault="006B3D6B" w:rsidP="00B25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</w:p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</w:t>
            </w: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воренных условиями и качеством предоставленной услуги</w:t>
            </w:r>
          </w:p>
        </w:tc>
        <w:tc>
          <w:tcPr>
            <w:tcW w:w="851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6B3D6B" w:rsidRPr="00327FDD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6B" w:rsidRPr="00E9564A" w:rsidTr="00AB2F46">
        <w:tc>
          <w:tcPr>
            <w:tcW w:w="1196" w:type="dxa"/>
          </w:tcPr>
          <w:p w:rsidR="006B3D6B" w:rsidRPr="00E53BA6" w:rsidRDefault="00E9564A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</w:t>
            </w: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А74</w:t>
            </w:r>
            <w:r w:rsidR="006B3D6B" w:rsidRPr="00E53B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</w:t>
            </w:r>
          </w:p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878" w:rsidRPr="00E53BA6" w:rsidRDefault="00B25878" w:rsidP="00B25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за исключением льготных категорий</w:t>
            </w:r>
          </w:p>
          <w:p w:rsidR="006B3D6B" w:rsidRPr="00E53BA6" w:rsidRDefault="006B3D6B" w:rsidP="00B25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</w:p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1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6B3D6B" w:rsidRPr="00E9564A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6B" w:rsidRPr="006B3D6B" w:rsidTr="00AB2F46">
        <w:tc>
          <w:tcPr>
            <w:tcW w:w="1196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853211О.99.0.БВ19АА80000</w:t>
            </w:r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</w:t>
            </w:r>
          </w:p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за исключ</w:t>
            </w: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ением льготных категорий</w:t>
            </w:r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</w:p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proofErr w:type="spellEnd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  <w:p w:rsidR="006B3D6B" w:rsidRPr="00E53BA6" w:rsidRDefault="006B3D6B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</w:t>
            </w: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представителей), удовлетворенных условиями и качеством предоставленной услуги</w:t>
            </w:r>
          </w:p>
        </w:tc>
        <w:tc>
          <w:tcPr>
            <w:tcW w:w="851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6B3D6B" w:rsidRPr="00E53BA6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6B3D6B" w:rsidRPr="00E9564A" w:rsidRDefault="006B3D6B" w:rsidP="000916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p w:rsidR="000D391A" w:rsidRPr="00327FDD" w:rsidRDefault="000D391A" w:rsidP="000D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DD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37"/>
        <w:gridCol w:w="794"/>
        <w:gridCol w:w="964"/>
        <w:gridCol w:w="1020"/>
        <w:gridCol w:w="737"/>
        <w:gridCol w:w="680"/>
        <w:gridCol w:w="850"/>
        <w:gridCol w:w="794"/>
        <w:gridCol w:w="737"/>
        <w:gridCol w:w="737"/>
        <w:gridCol w:w="737"/>
        <w:gridCol w:w="737"/>
        <w:gridCol w:w="737"/>
        <w:gridCol w:w="567"/>
        <w:gridCol w:w="2304"/>
      </w:tblGrid>
      <w:tr w:rsidR="000D391A" w:rsidRPr="00B25878" w:rsidTr="00AB2F46">
        <w:tc>
          <w:tcPr>
            <w:tcW w:w="964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381" w:type="dxa"/>
            <w:gridSpan w:val="3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1984" w:type="dxa"/>
            <w:gridSpan w:val="2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267" w:type="dxa"/>
            <w:gridSpan w:val="3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211" w:type="dxa"/>
            <w:gridSpan w:val="3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871" w:type="dxa"/>
            <w:gridSpan w:val="2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0D391A" w:rsidRPr="00327FDD" w:rsidTr="00AB2F46">
        <w:tc>
          <w:tcPr>
            <w:tcW w:w="964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37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 (наименовани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94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(наимено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4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proofErr w:type="gramStart"/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20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зателя </w:t>
            </w:r>
          </w:p>
        </w:tc>
        <w:tc>
          <w:tcPr>
            <w:tcW w:w="1530" w:type="dxa"/>
            <w:gridSpan w:val="2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794" w:type="dxa"/>
            <w:vMerge w:val="restart"/>
          </w:tcPr>
          <w:p w:rsidR="000D391A" w:rsidRPr="00327FDD" w:rsidRDefault="00917B70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391A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</w:t>
            </w:r>
            <w:r w:rsidR="000D391A"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финансовый год)</w:t>
            </w:r>
          </w:p>
        </w:tc>
        <w:tc>
          <w:tcPr>
            <w:tcW w:w="737" w:type="dxa"/>
            <w:vMerge w:val="restart"/>
          </w:tcPr>
          <w:p w:rsidR="000D391A" w:rsidRPr="00327FDD" w:rsidRDefault="00917B70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0D391A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</w:t>
            </w:r>
            <w:r w:rsidR="000D391A"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737" w:type="dxa"/>
            <w:vMerge w:val="restart"/>
          </w:tcPr>
          <w:p w:rsidR="000D391A" w:rsidRPr="00327FDD" w:rsidRDefault="00917B70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0D391A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</w:t>
            </w:r>
            <w:r w:rsidR="000D391A"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737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 (очередн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финансовый год)</w:t>
            </w:r>
          </w:p>
        </w:tc>
        <w:tc>
          <w:tcPr>
            <w:tcW w:w="737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20__ год (1-й год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737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20__ год (2-й год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567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2304" w:type="dxa"/>
            <w:vMerge w:val="restart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0D391A" w:rsidRPr="00327FDD" w:rsidTr="00AB2F46">
        <w:tc>
          <w:tcPr>
            <w:tcW w:w="964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ование </w:t>
            </w:r>
          </w:p>
        </w:tc>
        <w:tc>
          <w:tcPr>
            <w:tcW w:w="850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</w:t>
            </w:r>
            <w:hyperlink r:id="rId14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0D391A" w:rsidRPr="00327FDD" w:rsidRDefault="000D391A" w:rsidP="00AB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1A" w:rsidRPr="00327FDD" w:rsidTr="00AB2F46">
        <w:tc>
          <w:tcPr>
            <w:tcW w:w="964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0D391A" w:rsidRPr="00327FDD" w:rsidRDefault="000D391A" w:rsidP="00AB2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25BE" w:rsidRPr="008C6CA7" w:rsidTr="00AB2F46">
        <w:tc>
          <w:tcPr>
            <w:tcW w:w="964" w:type="dxa"/>
          </w:tcPr>
          <w:p w:rsidR="00C037A6" w:rsidRPr="00E53BA6" w:rsidRDefault="00C037A6" w:rsidP="00C0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853211О.99.0.БВ19АГ32000</w:t>
            </w:r>
          </w:p>
          <w:p w:rsidR="00B525BE" w:rsidRPr="00E53BA6" w:rsidRDefault="00B525BE" w:rsidP="00B5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5BE" w:rsidRPr="00E53BA6" w:rsidRDefault="002B7CAF" w:rsidP="002B7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</w:t>
            </w:r>
          </w:p>
        </w:tc>
        <w:tc>
          <w:tcPr>
            <w:tcW w:w="737" w:type="dxa"/>
          </w:tcPr>
          <w:p w:rsidR="002B7CAF" w:rsidRPr="00E53BA6" w:rsidRDefault="002B7CAF" w:rsidP="002B7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льготных категорий, определяемых учредителем</w:t>
            </w:r>
          </w:p>
          <w:p w:rsidR="00B525BE" w:rsidRPr="00E53BA6" w:rsidRDefault="00B525BE" w:rsidP="00C03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525BE" w:rsidRPr="00E53BA6" w:rsidRDefault="002B7CAF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964" w:type="dxa"/>
          </w:tcPr>
          <w:p w:rsidR="00B525BE" w:rsidRPr="00E53BA6" w:rsidRDefault="00772C55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5BE" w:rsidRPr="00E53B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020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37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94" w:type="dxa"/>
          </w:tcPr>
          <w:p w:rsidR="00B525BE" w:rsidRPr="00E53BA6" w:rsidRDefault="00C037A6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25BE" w:rsidRPr="00E53BA6" w:rsidRDefault="00C037A6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25BE" w:rsidRPr="00E53BA6" w:rsidRDefault="00C037A6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04" w:type="dxa"/>
          </w:tcPr>
          <w:p w:rsidR="00B525BE" w:rsidRPr="00E53BA6" w:rsidRDefault="00B525BE" w:rsidP="00AB2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66" w:rsidRPr="00F610F9" w:rsidTr="0009164E">
        <w:tc>
          <w:tcPr>
            <w:tcW w:w="964" w:type="dxa"/>
          </w:tcPr>
          <w:p w:rsidR="0094411A" w:rsidRPr="00E53BA6" w:rsidRDefault="0094411A" w:rsidP="0094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853211О.99.0.БВ19АА68000</w:t>
            </w:r>
          </w:p>
          <w:p w:rsidR="007B2466" w:rsidRPr="00E53BA6" w:rsidRDefault="007B2466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466" w:rsidRPr="00E53BA6" w:rsidRDefault="007B2466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</w:t>
            </w:r>
          </w:p>
        </w:tc>
        <w:tc>
          <w:tcPr>
            <w:tcW w:w="737" w:type="dxa"/>
          </w:tcPr>
          <w:p w:rsidR="007B2466" w:rsidRPr="00E53BA6" w:rsidRDefault="0094411A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</w:t>
            </w: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орий </w:t>
            </w:r>
          </w:p>
        </w:tc>
        <w:tc>
          <w:tcPr>
            <w:tcW w:w="794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лет</w:t>
            </w:r>
          </w:p>
        </w:tc>
        <w:tc>
          <w:tcPr>
            <w:tcW w:w="964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20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37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B2466" w:rsidRPr="00E53BA6" w:rsidRDefault="005241BA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94" w:type="dxa"/>
          </w:tcPr>
          <w:p w:rsidR="007B2466" w:rsidRPr="00E53BA6" w:rsidRDefault="0094411A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7B2466" w:rsidRPr="00E53BA6" w:rsidRDefault="0094411A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7B2466" w:rsidRPr="00E53BA6" w:rsidRDefault="0094411A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04" w:type="dxa"/>
          </w:tcPr>
          <w:p w:rsidR="007B2466" w:rsidRPr="00E53BA6" w:rsidRDefault="007B2466" w:rsidP="00091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1A" w:rsidRPr="00F610F9" w:rsidTr="0009164E">
        <w:tc>
          <w:tcPr>
            <w:tcW w:w="964" w:type="dxa"/>
          </w:tcPr>
          <w:p w:rsidR="00A602FA" w:rsidRPr="00A602FA" w:rsidRDefault="00A602FA" w:rsidP="00A602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853211О.99.0.БВ19АА74000</w:t>
            </w:r>
          </w:p>
          <w:p w:rsidR="0094411A" w:rsidRPr="00A602FA" w:rsidRDefault="0094411A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11A" w:rsidRPr="008A0DCF" w:rsidRDefault="0094411A" w:rsidP="0009164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Присмотр и уход</w:t>
            </w:r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6D6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  <w:r w:rsidRPr="008A0DC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94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 3 до 5</w:t>
            </w:r>
          </w:p>
        </w:tc>
        <w:tc>
          <w:tcPr>
            <w:tcW w:w="964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8A0DC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1020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A0DCF">
              <w:rPr>
                <w:rFonts w:ascii="Times New Roman" w:hAnsi="Times New Roman" w:cs="Times New Roman"/>
                <w:szCs w:val="22"/>
              </w:rPr>
              <w:t>Группа полного дня</w:t>
            </w:r>
            <w:proofErr w:type="gramEnd"/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794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94411A" w:rsidRPr="008A0DCF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304" w:type="dxa"/>
          </w:tcPr>
          <w:p w:rsidR="0094411A" w:rsidRPr="00F610F9" w:rsidRDefault="0094411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02FA" w:rsidRPr="00F610F9" w:rsidTr="0009164E">
        <w:tc>
          <w:tcPr>
            <w:tcW w:w="964" w:type="dxa"/>
          </w:tcPr>
          <w:p w:rsidR="00A602FA" w:rsidRPr="00A602FA" w:rsidRDefault="00A602FA" w:rsidP="00A6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FA">
              <w:rPr>
                <w:rFonts w:ascii="Times New Roman" w:hAnsi="Times New Roman" w:cs="Times New Roman"/>
                <w:sz w:val="24"/>
                <w:szCs w:val="24"/>
              </w:rPr>
              <w:t>853211О.99.0.БВ19АА80000</w:t>
            </w:r>
          </w:p>
          <w:p w:rsidR="00A602FA" w:rsidRPr="00A602FA" w:rsidRDefault="00A602FA" w:rsidP="000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2FA" w:rsidRPr="008A0DCF" w:rsidRDefault="00A602FA" w:rsidP="0009164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Присмотр и уход</w:t>
            </w:r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6D6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  <w:r w:rsidRPr="008A0DC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94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 5</w:t>
            </w:r>
          </w:p>
        </w:tc>
        <w:tc>
          <w:tcPr>
            <w:tcW w:w="964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8A0DC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1020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A0DCF">
              <w:rPr>
                <w:rFonts w:ascii="Times New Roman" w:hAnsi="Times New Roman" w:cs="Times New Roman"/>
                <w:szCs w:val="22"/>
              </w:rPr>
              <w:t>Группа полного дня</w:t>
            </w:r>
            <w:proofErr w:type="gramEnd"/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794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A602FA" w:rsidRPr="008A0DCF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DCF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304" w:type="dxa"/>
          </w:tcPr>
          <w:p w:rsidR="00A602FA" w:rsidRPr="00F610F9" w:rsidRDefault="00A602FA" w:rsidP="000916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0616E" w:rsidRDefault="0020616E" w:rsidP="00CC1831">
      <w:pPr>
        <w:pStyle w:val="ConsPlusNonformat"/>
        <w:jc w:val="both"/>
      </w:pPr>
    </w:p>
    <w:p w:rsidR="0020616E" w:rsidRDefault="0020616E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EF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установления.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00"/>
        <w:gridCol w:w="1275"/>
        <w:gridCol w:w="1701"/>
        <w:gridCol w:w="7513"/>
      </w:tblGrid>
      <w:tr w:rsidR="00A602FA" w:rsidRPr="00D93EF0" w:rsidTr="0009164E">
        <w:tc>
          <w:tcPr>
            <w:tcW w:w="14946" w:type="dxa"/>
            <w:gridSpan w:val="5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A602FA" w:rsidRPr="00D93EF0" w:rsidTr="0009164E">
        <w:tc>
          <w:tcPr>
            <w:tcW w:w="1757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700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275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513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A602FA" w:rsidRPr="00D93EF0" w:rsidTr="0009164E">
        <w:tc>
          <w:tcPr>
            <w:tcW w:w="1757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700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02FA" w:rsidRPr="00B25878" w:rsidTr="0009164E">
        <w:tc>
          <w:tcPr>
            <w:tcW w:w="1757" w:type="dxa"/>
          </w:tcPr>
          <w:p w:rsidR="00A602FA" w:rsidRPr="00074EEB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EE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700" w:type="dxa"/>
          </w:tcPr>
          <w:p w:rsidR="00A602FA" w:rsidRPr="00074EEB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EEB">
              <w:rPr>
                <w:rFonts w:ascii="Times New Roman" w:hAnsi="Times New Roman" w:cs="Times New Roman"/>
                <w:sz w:val="22"/>
                <w:szCs w:val="22"/>
              </w:rPr>
              <w:t>Администрация Симферопольского района</w:t>
            </w:r>
          </w:p>
        </w:tc>
        <w:tc>
          <w:tcPr>
            <w:tcW w:w="1275" w:type="dxa"/>
          </w:tcPr>
          <w:p w:rsidR="00A602FA" w:rsidRPr="00074EEB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EEB">
              <w:rPr>
                <w:rFonts w:ascii="Times New Roman" w:hAnsi="Times New Roman" w:cs="Times New Roman"/>
                <w:sz w:val="22"/>
                <w:szCs w:val="22"/>
              </w:rPr>
              <w:t>20.12.2019</w:t>
            </w:r>
          </w:p>
        </w:tc>
        <w:tc>
          <w:tcPr>
            <w:tcW w:w="1701" w:type="dxa"/>
          </w:tcPr>
          <w:p w:rsidR="00A602FA" w:rsidRPr="00074EEB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EEB">
              <w:rPr>
                <w:rFonts w:ascii="Times New Roman" w:hAnsi="Times New Roman" w:cs="Times New Roman"/>
                <w:sz w:val="22"/>
                <w:szCs w:val="22"/>
              </w:rPr>
              <w:t>683-п</w:t>
            </w:r>
          </w:p>
        </w:tc>
        <w:tc>
          <w:tcPr>
            <w:tcW w:w="7513" w:type="dxa"/>
          </w:tcPr>
          <w:p w:rsidR="00A602FA" w:rsidRPr="00074EEB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EEB">
              <w:rPr>
                <w:rFonts w:ascii="Times New Roman" w:hAnsi="Times New Roman" w:cs="Times New Roman"/>
                <w:sz w:val="22"/>
                <w:szCs w:val="22"/>
              </w:rPr>
              <w:t>«Об установлении размера родительской платы за присмотр и уход за детьми в муниципальных бюджетных образовательных учреждениях Симферопольского района, реализующих основную образовательную программу  дошкольного образования, в  2020 году»</w:t>
            </w:r>
          </w:p>
        </w:tc>
      </w:tr>
      <w:tr w:rsidR="00A602FA" w:rsidRPr="00B25878" w:rsidTr="0009164E">
        <w:tc>
          <w:tcPr>
            <w:tcW w:w="1757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2FA" w:rsidRPr="00B25878" w:rsidTr="0009164E">
        <w:tc>
          <w:tcPr>
            <w:tcW w:w="1757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02FA" w:rsidRPr="00D93EF0" w:rsidRDefault="00A602FA" w:rsidP="00A602FA">
      <w:pPr>
        <w:pStyle w:val="ConsPlusNonformat"/>
      </w:pPr>
    </w:p>
    <w:p w:rsidR="00A602FA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EF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услуги.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EF0">
        <w:rPr>
          <w:rFonts w:ascii="Times New Roman" w:hAnsi="Times New Roman" w:cs="Times New Roman"/>
          <w:sz w:val="28"/>
          <w:szCs w:val="28"/>
        </w:rPr>
        <w:t>5.1. Нормативные правовые акты,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EF0">
        <w:rPr>
          <w:rFonts w:ascii="Times New Roman" w:hAnsi="Times New Roman" w:cs="Times New Roman"/>
          <w:sz w:val="28"/>
          <w:szCs w:val="28"/>
        </w:rPr>
        <w:t>регулирующие порядок оказания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EF0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A602FA" w:rsidRPr="00D93EF0" w:rsidRDefault="00A602FA" w:rsidP="00A602FA">
      <w:pPr>
        <w:pStyle w:val="ConsPlusNonformat"/>
      </w:pP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3EF0">
        <w:rPr>
          <w:rFonts w:ascii="Times New Roman" w:hAnsi="Times New Roman" w:cs="Times New Roman"/>
          <w:i/>
          <w:sz w:val="22"/>
          <w:szCs w:val="22"/>
        </w:rPr>
        <w:t>-Федеральный закон  от 29.12.2012 №273-ФЗ «Об образовании в Российской Федерации»;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3EF0">
        <w:rPr>
          <w:rFonts w:ascii="Times New Roman" w:hAnsi="Times New Roman" w:cs="Times New Roman"/>
          <w:i/>
          <w:sz w:val="22"/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3EF0">
        <w:rPr>
          <w:rFonts w:ascii="Times New Roman" w:hAnsi="Times New Roman" w:cs="Times New Roman"/>
          <w:i/>
          <w:sz w:val="22"/>
          <w:szCs w:val="22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93EF0">
        <w:rPr>
          <w:rFonts w:ascii="Times New Roman" w:hAnsi="Times New Roman" w:cs="Times New Roman"/>
          <w:i/>
          <w:sz w:val="22"/>
          <w:szCs w:val="22"/>
        </w:rPr>
        <w:t>-Приказ Министерства образования,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</w:t>
      </w:r>
      <w:proofErr w:type="gramEnd"/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3EF0">
        <w:rPr>
          <w:rFonts w:ascii="Times New Roman" w:hAnsi="Times New Roman" w:cs="Times New Roman"/>
          <w:i/>
          <w:sz w:val="22"/>
          <w:szCs w:val="22"/>
        </w:rPr>
        <w:t>-Приказ министерства образования и науки Российской Федерации от 17.10.2013 № 1155 «Об утверждении федерального образовательного стандарта дошкольного образования»;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3EF0">
        <w:rPr>
          <w:rFonts w:ascii="Times New Roman" w:hAnsi="Times New Roman" w:cs="Times New Roman"/>
          <w:i/>
          <w:sz w:val="22"/>
          <w:szCs w:val="22"/>
        </w:rPr>
        <w:t>Приказ Министерство образования и науки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3EF0">
        <w:rPr>
          <w:rFonts w:ascii="Times New Roman" w:hAnsi="Times New Roman" w:cs="Times New Roman"/>
          <w:i/>
          <w:sz w:val="22"/>
          <w:szCs w:val="22"/>
        </w:rPr>
        <w:t xml:space="preserve">- 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D93EF0">
        <w:rPr>
          <w:rFonts w:ascii="Times New Roman" w:hAnsi="Times New Roman" w:cs="Times New Roman"/>
          <w:i/>
          <w:sz w:val="22"/>
          <w:szCs w:val="22"/>
        </w:rPr>
        <w:t>СанПин</w:t>
      </w:r>
      <w:proofErr w:type="spellEnd"/>
      <w:r w:rsidRPr="00D93EF0">
        <w:rPr>
          <w:rFonts w:ascii="Times New Roman" w:hAnsi="Times New Roman" w:cs="Times New Roman"/>
          <w:i/>
          <w:sz w:val="22"/>
          <w:szCs w:val="22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93EF0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proofErr w:type="gramStart"/>
      <w:r w:rsidRPr="00D93EF0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93EF0">
        <w:rPr>
          <w:rFonts w:ascii="Times New Roman" w:hAnsi="Times New Roman" w:cs="Times New Roman"/>
          <w:sz w:val="22"/>
          <w:szCs w:val="22"/>
        </w:rPr>
        <w:t>услуги.</w:t>
      </w:r>
    </w:p>
    <w:p w:rsidR="00A602FA" w:rsidRPr="00D93EF0" w:rsidRDefault="00A602FA" w:rsidP="00A60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7032"/>
        <w:gridCol w:w="4267"/>
      </w:tblGrid>
      <w:tr w:rsidR="00A602FA" w:rsidRPr="00D93EF0" w:rsidTr="0009164E">
        <w:trPr>
          <w:trHeight w:val="601"/>
        </w:trPr>
        <w:tc>
          <w:tcPr>
            <w:tcW w:w="1187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373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440" w:type="pct"/>
          </w:tcPr>
          <w:p w:rsidR="00A602FA" w:rsidRPr="00D93EF0" w:rsidRDefault="00A602FA" w:rsidP="000916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602FA" w:rsidRPr="00D93EF0" w:rsidTr="0009164E">
        <w:tc>
          <w:tcPr>
            <w:tcW w:w="1187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602FA" w:rsidRPr="00B25878" w:rsidTr="0009164E">
        <w:tc>
          <w:tcPr>
            <w:tcW w:w="1187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сети Интернет на сайте Учреждения, в печатных средствах массовой информации</w:t>
            </w:r>
          </w:p>
        </w:tc>
        <w:tc>
          <w:tcPr>
            <w:tcW w:w="2373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440" w:type="pct"/>
            <w:vMerge w:val="restar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В течение 10 дней со дня внесения соответствующих изменений</w:t>
            </w:r>
          </w:p>
        </w:tc>
      </w:tr>
      <w:tr w:rsidR="00A602FA" w:rsidRPr="00B25878" w:rsidTr="0009164E">
        <w:tc>
          <w:tcPr>
            <w:tcW w:w="1187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стенде Учреждения</w:t>
            </w:r>
          </w:p>
        </w:tc>
        <w:tc>
          <w:tcPr>
            <w:tcW w:w="2373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Учредительные документы, справочные телефоны, Ф. И. О. специалистов, режим работы учреждения, расписание занятий, меню и другая информация о работе учреждения</w:t>
            </w:r>
          </w:p>
        </w:tc>
        <w:tc>
          <w:tcPr>
            <w:tcW w:w="1440" w:type="pct"/>
            <w:vMerge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2FA" w:rsidRPr="00B25878" w:rsidTr="0009164E">
        <w:tc>
          <w:tcPr>
            <w:tcW w:w="1187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2373" w:type="pct"/>
            <w:vMerge w:val="restar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О содержании ОП, формах и сроках обучения, используемых методах и иных вопросах организации образовательной деятельности</w:t>
            </w:r>
          </w:p>
        </w:tc>
        <w:tc>
          <w:tcPr>
            <w:tcW w:w="1440" w:type="pct"/>
            <w:vMerge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2FA" w:rsidRPr="00B25878" w:rsidTr="0009164E">
        <w:tc>
          <w:tcPr>
            <w:tcW w:w="1187" w:type="pct"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EF0">
              <w:rPr>
                <w:rFonts w:ascii="Times New Roman" w:hAnsi="Times New Roman" w:cs="Times New Roman"/>
                <w:sz w:val="22"/>
                <w:szCs w:val="22"/>
              </w:rPr>
              <w:t>Письменное  информирование при  обращении граждан</w:t>
            </w:r>
          </w:p>
        </w:tc>
        <w:tc>
          <w:tcPr>
            <w:tcW w:w="2373" w:type="pct"/>
            <w:vMerge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pct"/>
            <w:vMerge/>
          </w:tcPr>
          <w:p w:rsidR="00A602FA" w:rsidRPr="00D93EF0" w:rsidRDefault="00A602FA" w:rsidP="000916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52DD" w:rsidRDefault="00D352DD" w:rsidP="00CC1831">
      <w:pPr>
        <w:pStyle w:val="ConsPlusNonformat"/>
        <w:jc w:val="both"/>
      </w:pPr>
    </w:p>
    <w:p w:rsidR="00F610F9" w:rsidRDefault="00F610F9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0F9" w:rsidRDefault="00F610F9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0F9" w:rsidRDefault="00F610F9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2FA" w:rsidRDefault="00A602FA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A6" w:rsidRDefault="00E53BA6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2FA" w:rsidRDefault="00A602FA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0F9" w:rsidRDefault="00F610F9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Раздел 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8A0DCF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57150</wp:posOffset>
                </wp:positionV>
                <wp:extent cx="974725" cy="534670"/>
                <wp:effectExtent l="5715" t="9525" r="1016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2pt;margin-top:4.5pt;width:76.7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"/>
            </w:pict>
          </mc:Fallback>
        </mc:AlternateContent>
      </w:r>
      <w:r w:rsidR="00CC1831">
        <w:rPr>
          <w:rFonts w:ascii="Times New Roman" w:hAnsi="Times New Roman" w:cs="Times New Roman"/>
          <w:sz w:val="28"/>
          <w:szCs w:val="28"/>
        </w:rPr>
        <w:t xml:space="preserve">1. Наименование работы ___________Код по </w:t>
      </w:r>
      <w:proofErr w:type="gramStart"/>
      <w:r w:rsidR="00CC1831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CC1831" w:rsidRDefault="00CC1831" w:rsidP="00CC1831">
      <w:pPr>
        <w:pStyle w:val="ConsPlusNonformat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перечню или           _____________________________   </w:t>
      </w:r>
      <w:r w:rsidR="005C2DCE">
        <w:rPr>
          <w:rFonts w:ascii="Times New Roman" w:hAnsi="Times New Roman" w:cs="Times New Roman"/>
          <w:sz w:val="28"/>
          <w:szCs w:val="28"/>
        </w:rPr>
        <w:t xml:space="preserve">      ведомств</w:t>
      </w:r>
      <w:r>
        <w:rPr>
          <w:rFonts w:ascii="Times New Roman" w:hAnsi="Times New Roman" w:cs="Times New Roman"/>
          <w:sz w:val="28"/>
          <w:szCs w:val="28"/>
        </w:rPr>
        <w:t>енному перечню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работы.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831" w:rsidRDefault="00CC1831" w:rsidP="00CC1831">
      <w:pPr>
        <w:widowControl/>
        <w:rPr>
          <w:rFonts w:ascii="Times New Roman" w:hAnsi="Times New Roman" w:cs="Times New Roman"/>
          <w:sz w:val="28"/>
          <w:szCs w:val="28"/>
          <w:lang w:val="ru-RU"/>
        </w:rPr>
        <w:sectPr w:rsidR="00CC1831" w:rsidSect="0020616E">
          <w:pgSz w:w="16838" w:h="11905" w:orient="landscape"/>
          <w:pgMar w:top="1134" w:right="1134" w:bottom="737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020"/>
        <w:gridCol w:w="963"/>
        <w:gridCol w:w="963"/>
        <w:gridCol w:w="963"/>
        <w:gridCol w:w="963"/>
        <w:gridCol w:w="793"/>
        <w:gridCol w:w="680"/>
        <w:gridCol w:w="907"/>
        <w:gridCol w:w="1077"/>
        <w:gridCol w:w="1190"/>
        <w:gridCol w:w="1190"/>
        <w:gridCol w:w="907"/>
        <w:gridCol w:w="1942"/>
      </w:tblGrid>
      <w:tr w:rsidR="00CC1831" w:rsidRPr="00B25878" w:rsidTr="00CC183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9A3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CC1831" w:rsidTr="00CC183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(наименование показателя 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DF0D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CC1831" w:rsidTr="00CC183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1831" w:rsidTr="00CC18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1831" w:rsidTr="00CC183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widowControl/>
        <w:sectPr w:rsidR="00CC1831">
          <w:pgSz w:w="16838" w:h="11905" w:orient="landscape"/>
          <w:pgMar w:top="1134" w:right="737" w:bottom="1134" w:left="1134" w:header="0" w:footer="0" w:gutter="0"/>
          <w:cols w:space="720"/>
        </w:sectPr>
      </w:pPr>
    </w:p>
    <w:p w:rsidR="00CC1831" w:rsidRDefault="00CC1831" w:rsidP="00CC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CC1831" w:rsidRDefault="00CC1831" w:rsidP="00CC18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87"/>
        <w:gridCol w:w="850"/>
        <w:gridCol w:w="850"/>
        <w:gridCol w:w="850"/>
        <w:gridCol w:w="850"/>
        <w:gridCol w:w="794"/>
        <w:gridCol w:w="737"/>
        <w:gridCol w:w="794"/>
        <w:gridCol w:w="567"/>
        <w:gridCol w:w="794"/>
        <w:gridCol w:w="737"/>
        <w:gridCol w:w="737"/>
        <w:gridCol w:w="737"/>
        <w:gridCol w:w="737"/>
        <w:gridCol w:w="944"/>
        <w:gridCol w:w="567"/>
        <w:gridCol w:w="1418"/>
      </w:tblGrid>
      <w:tr w:rsidR="00CC1831" w:rsidRPr="00B25878" w:rsidTr="00CC183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9A3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9A3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(цена, тариф)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9A3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CC1831" w:rsidTr="00CC183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CC1831" w:rsidTr="0009676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 w:rsidP="000967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1831" w:rsidTr="00CC18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1831" w:rsidTr="00CC183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09676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widowControl/>
        <w:sectPr w:rsidR="00CC1831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CC1831" w:rsidRPr="005D408C" w:rsidRDefault="005D408C" w:rsidP="00CC1831">
      <w:pPr>
        <w:pStyle w:val="ConsPlusNonformat"/>
        <w:jc w:val="both"/>
      </w:pPr>
      <w:r>
        <w:lastRenderedPageBreak/>
        <w:tab/>
      </w:r>
      <w:r>
        <w:tab/>
      </w:r>
      <w:r>
        <w:tab/>
      </w:r>
      <w:r w:rsidR="00CC1831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Основания (условия и порядок)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досрочного</w:t>
      </w:r>
    </w:p>
    <w:p w:rsidR="005D408C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выполнения муниципального з</w:t>
      </w:r>
      <w:r w:rsidR="005D408C">
        <w:rPr>
          <w:rFonts w:ascii="Times New Roman" w:hAnsi="Times New Roman" w:cs="Times New Roman"/>
          <w:sz w:val="28"/>
          <w:szCs w:val="28"/>
        </w:rPr>
        <w:t>адания:</w:t>
      </w:r>
    </w:p>
    <w:p w:rsidR="00694604" w:rsidRDefault="00694604" w:rsidP="006946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94604">
        <w:rPr>
          <w:rFonts w:ascii="Times New Roman" w:hAnsi="Times New Roman" w:cs="Times New Roman"/>
          <w:sz w:val="24"/>
          <w:szCs w:val="24"/>
          <w:u w:val="single"/>
        </w:rPr>
        <w:t>возникновение угрозы аварийной ситуации;</w:t>
      </w:r>
    </w:p>
    <w:p w:rsidR="00694604" w:rsidRDefault="00694604" w:rsidP="006946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94604">
        <w:rPr>
          <w:rFonts w:ascii="Times New Roman" w:hAnsi="Times New Roman" w:cs="Times New Roman"/>
          <w:sz w:val="24"/>
          <w:szCs w:val="24"/>
          <w:u w:val="single"/>
        </w:rPr>
        <w:t xml:space="preserve"> несоответствие условий оказания услуг требованиям СанПиНов; </w:t>
      </w:r>
    </w:p>
    <w:p w:rsidR="005D408C" w:rsidRPr="006F286F" w:rsidRDefault="00694604" w:rsidP="006946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94604">
        <w:rPr>
          <w:rFonts w:ascii="Times New Roman" w:hAnsi="Times New Roman" w:cs="Times New Roman"/>
          <w:sz w:val="24"/>
          <w:szCs w:val="24"/>
          <w:u w:val="single"/>
        </w:rPr>
        <w:t>невыполнение требований Федерального государственного образовательного стандарта</w:t>
      </w:r>
    </w:p>
    <w:p w:rsidR="005D408C" w:rsidRPr="005C2DCE" w:rsidRDefault="005D408C" w:rsidP="00CC1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p w:rsidR="00CC1831" w:rsidRDefault="00CC1831" w:rsidP="00CC1831">
      <w:pPr>
        <w:pStyle w:val="ConsPlusNormal"/>
        <w:jc w:val="both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2836"/>
        <w:gridCol w:w="4034"/>
      </w:tblGrid>
      <w:tr w:rsidR="00CC1831" w:rsidRPr="00B25878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CC1831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831" w:rsidRPr="00B25878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статистических отчетов</w:t>
            </w:r>
          </w:p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 xml:space="preserve"> 85-к, 1-ДОП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1раз в   год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</w:t>
            </w:r>
          </w:p>
        </w:tc>
      </w:tr>
      <w:tr w:rsidR="00CC1831" w:rsidRPr="00B25878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FD770E">
              <w:rPr>
                <w:rFonts w:ascii="Times New Roman" w:hAnsi="Times New Roman" w:cs="Times New Roman"/>
                <w:sz w:val="24"/>
                <w:szCs w:val="24"/>
              </w:rPr>
              <w:t>, в случае поступлений обоснованных жалоб потребителей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</w:t>
            </w:r>
          </w:p>
        </w:tc>
      </w:tr>
      <w:tr w:rsidR="00FD770E" w:rsidRPr="00B25878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E" w:rsidRPr="00FD770E" w:rsidRDefault="00FD77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0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E" w:rsidRPr="00FD770E" w:rsidRDefault="00FD77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E">
              <w:rPr>
                <w:rFonts w:ascii="Times New Roman" w:hAnsi="Times New Roman" w:cs="Times New Roman"/>
                <w:sz w:val="24"/>
                <w:szCs w:val="24"/>
              </w:rPr>
              <w:t>Ежегодно, до 20 апреля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E" w:rsidRPr="0074125C" w:rsidRDefault="00FD770E" w:rsidP="006946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</w:t>
            </w:r>
          </w:p>
        </w:tc>
      </w:tr>
    </w:tbl>
    <w:p w:rsidR="00CC1831" w:rsidRDefault="00CC1831" w:rsidP="00CC1831">
      <w:pPr>
        <w:pStyle w:val="ConsPlusNormal"/>
      </w:pP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Требования   к  отчетности   о   выполнении   муниципального  задания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Периодичность  представления  отчетов  о  выполнении муниципального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______</w:t>
      </w:r>
      <w:proofErr w:type="spellStart"/>
      <w:r w:rsidRPr="005C2DCE">
        <w:rPr>
          <w:rFonts w:ascii="Times New Roman" w:hAnsi="Times New Roman" w:cs="Times New Roman"/>
          <w:sz w:val="24"/>
          <w:szCs w:val="24"/>
          <w:u w:val="single"/>
        </w:rPr>
        <w:t>эжеквартально</w:t>
      </w:r>
      <w:proofErr w:type="spellEnd"/>
      <w:r w:rsidRPr="005C2DCE">
        <w:rPr>
          <w:rFonts w:ascii="Times New Roman" w:hAnsi="Times New Roman" w:cs="Times New Roman"/>
          <w:sz w:val="24"/>
          <w:szCs w:val="24"/>
          <w:u w:val="single"/>
        </w:rPr>
        <w:t xml:space="preserve"> (4 раза в год)_.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 представления  отчетов  о выполнении  муниципального  задания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74125C">
        <w:rPr>
          <w:rFonts w:ascii="Times New Roman" w:hAnsi="Times New Roman" w:cs="Times New Roman"/>
          <w:sz w:val="24"/>
          <w:szCs w:val="24"/>
          <w:u w:val="single"/>
        </w:rPr>
        <w:t xml:space="preserve"> за 1 квартал, полугодие, 9 месяцев – в течени</w:t>
      </w:r>
      <w:proofErr w:type="gramStart"/>
      <w:r w:rsidRPr="0074125C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74125C">
        <w:rPr>
          <w:rFonts w:ascii="Times New Roman" w:hAnsi="Times New Roman" w:cs="Times New Roman"/>
          <w:sz w:val="24"/>
          <w:szCs w:val="24"/>
          <w:u w:val="single"/>
        </w:rPr>
        <w:t xml:space="preserve"> 10 рабочих дней  месяца, следующе</w:t>
      </w:r>
      <w:r>
        <w:rPr>
          <w:rFonts w:ascii="Times New Roman" w:hAnsi="Times New Roman" w:cs="Times New Roman"/>
          <w:sz w:val="24"/>
          <w:szCs w:val="24"/>
          <w:u w:val="single"/>
        </w:rPr>
        <w:t>го за отчетным периодом</w:t>
      </w:r>
      <w:r w:rsidRPr="0074125C">
        <w:rPr>
          <w:rFonts w:ascii="Times New Roman" w:hAnsi="Times New Roman" w:cs="Times New Roman"/>
          <w:sz w:val="24"/>
          <w:szCs w:val="24"/>
          <w:u w:val="single"/>
        </w:rPr>
        <w:t xml:space="preserve">; за год (итоговый)- до </w:t>
      </w:r>
      <w:r w:rsidR="00F610F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412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1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25C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>следующего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037A6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7A6" w:rsidRDefault="00C037A6" w:rsidP="00C037A6">
      <w:pPr>
        <w:pStyle w:val="ConsPlusNonformat"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 выполнении муниципального задания</w:t>
      </w:r>
    </w:p>
    <w:p w:rsidR="00C037A6" w:rsidRDefault="00C037A6" w:rsidP="00C037A6">
      <w:pPr>
        <w:pStyle w:val="ConsPlusNonformat"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C037A6" w:rsidRDefault="00C037A6" w:rsidP="00C037A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Иные  требования  к отчетности  о выполнении  муниципального задания</w:t>
      </w:r>
    </w:p>
    <w:p w:rsidR="00C037A6" w:rsidRPr="00A860FD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0FD">
        <w:rPr>
          <w:rFonts w:ascii="Times New Roman" w:hAnsi="Times New Roman" w:cs="Times New Roman"/>
          <w:sz w:val="28"/>
          <w:szCs w:val="28"/>
        </w:rPr>
        <w:lastRenderedPageBreak/>
        <w:t>5. Иные показатели, связанные  с выполнением  муниципального задания &lt;8&gt;</w:t>
      </w:r>
    </w:p>
    <w:p w:rsidR="00C037A6" w:rsidRPr="00A860FD" w:rsidRDefault="00C037A6" w:rsidP="00C03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0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37A6" w:rsidRPr="00A860FD" w:rsidRDefault="00C037A6" w:rsidP="00C037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0F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860F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860FD">
        <w:rPr>
          <w:rFonts w:ascii="Times New Roman" w:hAnsi="Times New Roman" w:cs="Times New Roman"/>
          <w:sz w:val="28"/>
          <w:szCs w:val="28"/>
        </w:rPr>
        <w:t>аполняется в случае досрочного прекращения муниципального задания.</w:t>
      </w:r>
    </w:p>
    <w:p w:rsidR="00C037A6" w:rsidRPr="00A860FD" w:rsidRDefault="00C037A6" w:rsidP="00C037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0F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860FD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A860FD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0FD">
        <w:rPr>
          <w:rFonts w:ascii="Times New Roman" w:hAnsi="Times New Roman" w:cs="Times New Roman"/>
          <w:sz w:val="28"/>
          <w:szCs w:val="28"/>
          <w:lang w:val="ru-RU"/>
        </w:rPr>
        <w:t>&lt;3</w:t>
      </w:r>
      <w:proofErr w:type="gramStart"/>
      <w:r w:rsidRPr="00A860FD">
        <w:rPr>
          <w:rFonts w:ascii="Times New Roman" w:hAnsi="Times New Roman" w:cs="Times New Roman"/>
          <w:sz w:val="28"/>
          <w:szCs w:val="28"/>
          <w:lang w:val="ru-RU"/>
        </w:rPr>
        <w:t>&gt; З</w:t>
      </w:r>
      <w:proofErr w:type="gramEnd"/>
      <w:r w:rsidRPr="00A860FD">
        <w:rPr>
          <w:rFonts w:ascii="Times New Roman" w:hAnsi="Times New Roman" w:cs="Times New Roman"/>
          <w:sz w:val="28"/>
          <w:szCs w:val="28"/>
          <w:lang w:val="ru-RU"/>
        </w:rPr>
        <w:t xml:space="preserve">аполняется в соответствии с показателями, характеризующими качество услуг (работ), установленными в региональном перечне (классификаторе) </w:t>
      </w: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0FD">
        <w:rPr>
          <w:rFonts w:ascii="Times New Roman" w:hAnsi="Times New Roman" w:cs="Times New Roman"/>
          <w:sz w:val="28"/>
          <w:szCs w:val="28"/>
          <w:lang w:val="ru-RU"/>
        </w:rPr>
        <w:t>Муниципальное задание получил</w:t>
      </w:r>
      <w:r w:rsidRPr="00B246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0FD">
        <w:rPr>
          <w:rFonts w:ascii="Times New Roman" w:hAnsi="Times New Roman" w:cs="Times New Roman"/>
          <w:sz w:val="28"/>
          <w:szCs w:val="28"/>
          <w:lang w:val="ru-RU"/>
        </w:rPr>
        <w:t>Заведующий МБДОУ «Детский сад</w:t>
      </w:r>
    </w:p>
    <w:p w:rsidR="00C037A6" w:rsidRPr="00A860FD" w:rsidRDefault="00C037A6" w:rsidP="00C03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«Мурзилка» с. Верхнекурганное</w:t>
      </w:r>
      <w:r w:rsidRPr="00A860FD">
        <w:rPr>
          <w:rFonts w:ascii="Times New Roman" w:hAnsi="Times New Roman" w:cs="Times New Roman"/>
          <w:sz w:val="28"/>
          <w:szCs w:val="28"/>
          <w:lang w:val="ru-RU"/>
        </w:rPr>
        <w:t>»                          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    О.В. Гарник</w:t>
      </w:r>
    </w:p>
    <w:p w:rsidR="00C037A6" w:rsidRPr="00A860FD" w:rsidRDefault="00C037A6" w:rsidP="00C037A6">
      <w:pPr>
        <w:rPr>
          <w:rFonts w:ascii="Times New Roman" w:hAnsi="Times New Roman" w:cs="Times New Roman"/>
          <w:lang w:val="ru-RU"/>
        </w:rPr>
      </w:pPr>
      <w:r w:rsidRPr="00A860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Pr="00A860FD">
        <w:rPr>
          <w:rFonts w:ascii="Times New Roman" w:hAnsi="Times New Roman" w:cs="Times New Roman"/>
          <w:sz w:val="28"/>
          <w:szCs w:val="28"/>
          <w:lang w:val="ru-RU"/>
        </w:rPr>
        <w:t>М.п</w:t>
      </w:r>
      <w:proofErr w:type="spellEnd"/>
      <w:r w:rsidRPr="00A860FD">
        <w:rPr>
          <w:rFonts w:ascii="Times New Roman" w:hAnsi="Times New Roman" w:cs="Times New Roman"/>
          <w:sz w:val="28"/>
          <w:szCs w:val="28"/>
          <w:lang w:val="ru-RU"/>
        </w:rPr>
        <w:t>.              (подпись)</w:t>
      </w:r>
    </w:p>
    <w:p w:rsidR="00C037A6" w:rsidRPr="00F2278D" w:rsidRDefault="00C037A6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F2278D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29425" cy="9401175"/>
            <wp:effectExtent l="0" t="0" r="9525" b="9525"/>
            <wp:docPr id="6" name="Рисунок 6" descr="C:\Users\admin\Pictures\2020-02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2020-02-13 1\1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p w:rsidR="00B05B5C" w:rsidRPr="00F2278D" w:rsidRDefault="00B05B5C" w:rsidP="00C037A6">
      <w:pPr>
        <w:pStyle w:val="ConsPlusNonformat"/>
        <w:jc w:val="both"/>
        <w:rPr>
          <w:rFonts w:ascii="Times New Roman" w:hAnsi="Times New Roman" w:cs="Times New Roman"/>
        </w:rPr>
      </w:pPr>
    </w:p>
    <w:sectPr w:rsidR="00B05B5C" w:rsidRPr="00F2278D" w:rsidSect="00A851E8">
      <w:pgSz w:w="11906" w:h="16838" w:code="9"/>
      <w:pgMar w:top="1134" w:right="284" w:bottom="227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81C"/>
    <w:multiLevelType w:val="hybridMultilevel"/>
    <w:tmpl w:val="A29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205"/>
    <w:multiLevelType w:val="hybridMultilevel"/>
    <w:tmpl w:val="A29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1"/>
    <w:rsid w:val="0001117E"/>
    <w:rsid w:val="0009676C"/>
    <w:rsid w:val="000A5FFC"/>
    <w:rsid w:val="000C57FD"/>
    <w:rsid w:val="000D2858"/>
    <w:rsid w:val="000D391A"/>
    <w:rsid w:val="000D4D25"/>
    <w:rsid w:val="000F5960"/>
    <w:rsid w:val="0011349C"/>
    <w:rsid w:val="00120BE2"/>
    <w:rsid w:val="001449A8"/>
    <w:rsid w:val="001B1096"/>
    <w:rsid w:val="0020616E"/>
    <w:rsid w:val="00245BE3"/>
    <w:rsid w:val="00274886"/>
    <w:rsid w:val="002A17E1"/>
    <w:rsid w:val="002B4DE0"/>
    <w:rsid w:val="002B7CAF"/>
    <w:rsid w:val="002C2CBD"/>
    <w:rsid w:val="002C5F26"/>
    <w:rsid w:val="002F0681"/>
    <w:rsid w:val="002F37C1"/>
    <w:rsid w:val="00312CEB"/>
    <w:rsid w:val="00385C93"/>
    <w:rsid w:val="003A2940"/>
    <w:rsid w:val="003B50A8"/>
    <w:rsid w:val="003B600E"/>
    <w:rsid w:val="003D166A"/>
    <w:rsid w:val="003E30DD"/>
    <w:rsid w:val="003F2160"/>
    <w:rsid w:val="00402896"/>
    <w:rsid w:val="004A5DE5"/>
    <w:rsid w:val="004B12E2"/>
    <w:rsid w:val="004D42E6"/>
    <w:rsid w:val="004F2BC6"/>
    <w:rsid w:val="00505571"/>
    <w:rsid w:val="00511412"/>
    <w:rsid w:val="005241BA"/>
    <w:rsid w:val="0058583F"/>
    <w:rsid w:val="00585FE2"/>
    <w:rsid w:val="0058752B"/>
    <w:rsid w:val="005C2DCE"/>
    <w:rsid w:val="005D408C"/>
    <w:rsid w:val="005F0B11"/>
    <w:rsid w:val="005F3BC9"/>
    <w:rsid w:val="0066110C"/>
    <w:rsid w:val="00692778"/>
    <w:rsid w:val="00694604"/>
    <w:rsid w:val="006B3D6B"/>
    <w:rsid w:val="006E3D70"/>
    <w:rsid w:val="006F286F"/>
    <w:rsid w:val="006F7305"/>
    <w:rsid w:val="0074125C"/>
    <w:rsid w:val="00772C55"/>
    <w:rsid w:val="007819A7"/>
    <w:rsid w:val="007B2466"/>
    <w:rsid w:val="007E06D3"/>
    <w:rsid w:val="007F16A6"/>
    <w:rsid w:val="008641F7"/>
    <w:rsid w:val="00866D44"/>
    <w:rsid w:val="008923FA"/>
    <w:rsid w:val="008A0DCF"/>
    <w:rsid w:val="008C6CA7"/>
    <w:rsid w:val="008C711F"/>
    <w:rsid w:val="00901819"/>
    <w:rsid w:val="00917B70"/>
    <w:rsid w:val="0092338B"/>
    <w:rsid w:val="0094411A"/>
    <w:rsid w:val="0097110E"/>
    <w:rsid w:val="009A3922"/>
    <w:rsid w:val="009B0356"/>
    <w:rsid w:val="009C7EEB"/>
    <w:rsid w:val="00A602FA"/>
    <w:rsid w:val="00A851E8"/>
    <w:rsid w:val="00A90FAE"/>
    <w:rsid w:val="00A95445"/>
    <w:rsid w:val="00AA7A2E"/>
    <w:rsid w:val="00AB2F46"/>
    <w:rsid w:val="00B05B5C"/>
    <w:rsid w:val="00B20434"/>
    <w:rsid w:val="00B25878"/>
    <w:rsid w:val="00B32663"/>
    <w:rsid w:val="00B525BE"/>
    <w:rsid w:val="00B924C4"/>
    <w:rsid w:val="00BA3142"/>
    <w:rsid w:val="00BF618C"/>
    <w:rsid w:val="00C037A6"/>
    <w:rsid w:val="00C33A24"/>
    <w:rsid w:val="00C44C97"/>
    <w:rsid w:val="00C62BA7"/>
    <w:rsid w:val="00C64C7C"/>
    <w:rsid w:val="00CA25BE"/>
    <w:rsid w:val="00CB0CC5"/>
    <w:rsid w:val="00CC0446"/>
    <w:rsid w:val="00CC1831"/>
    <w:rsid w:val="00D103E1"/>
    <w:rsid w:val="00D352DD"/>
    <w:rsid w:val="00D82FB9"/>
    <w:rsid w:val="00DA68D9"/>
    <w:rsid w:val="00DB0E71"/>
    <w:rsid w:val="00DB5BE9"/>
    <w:rsid w:val="00DF0DFA"/>
    <w:rsid w:val="00E50957"/>
    <w:rsid w:val="00E53BA6"/>
    <w:rsid w:val="00E9564A"/>
    <w:rsid w:val="00EC3931"/>
    <w:rsid w:val="00F2278D"/>
    <w:rsid w:val="00F240F1"/>
    <w:rsid w:val="00F42DA8"/>
    <w:rsid w:val="00F610F9"/>
    <w:rsid w:val="00F73722"/>
    <w:rsid w:val="00F9795F"/>
    <w:rsid w:val="00FA2871"/>
    <w:rsid w:val="00FB3908"/>
    <w:rsid w:val="00FD770E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8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0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8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0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751AADE6E5F66D4FAE0FDB2029BA65BFF5987A9F30B7C72B63ECBA90C2A10281B0300B911A5F6907F7138AALF4CG" TargetMode="External"/><Relationship Id="rId13" Type="http://schemas.openxmlformats.org/officeDocument/2006/relationships/hyperlink" Target="consultantplus://offline/ref=67B751AADE6E5F66D4FAE0FDB2029BA65BFF5B82ABFA0B7C72B63ECBA90C2A10281B0300B911A5F6907F7138AALF4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7B751AADE6E5F66D4FAE0FDB2029BA65BFF5B82ABFA0B7C72B63ECBA90C2A10281B0300B911A5F6907F7138AALF4CG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751AADE6E5F66D4FAE0FDB2029BA65BFF5B82ABFA0B7C72B63ECBA90C2A10281B0300B911A5F6907F7138AALF4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751AADE6E5F66D4FAE0FDB2029BA65BFF5B82ABFA0B7C72B63ECBA90C2A10281B0300B911A5F6907F7138AALF4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751AADE6E5F66D4FAE0FDB2029BA65BFF5B82ABFA0B7C72B63ECBA90C2A10281B0300B911A5F6907F7138AALF4CG" TargetMode="External"/><Relationship Id="rId10" Type="http://schemas.openxmlformats.org/officeDocument/2006/relationships/hyperlink" Target="consultantplus://offline/ref=67B751AADE6E5F66D4FAE0FDB2029BA65BFF5B82ABFA0B7C72B63ECBA90C2A10281B0300B911A5F6907F7138AALF4C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751AADE6E5F66D4FAE0FDB2029BA65BFF5B82ABFA0B7C72B63ECBA90C2A10281B0300B911A5F6907F7138AALF4CG" TargetMode="External"/><Relationship Id="rId14" Type="http://schemas.openxmlformats.org/officeDocument/2006/relationships/hyperlink" Target="consultantplus://offline/ref=67B751AADE6E5F66D4FAE0FDB2029BA65BFF5B82ABFA0B7C72B63ECBA90C2A10281B0300B911A5F6907F7138AALF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8CEE-37F1-4048-92D2-0A0D0796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2020-02-07T14:03:00Z</cp:lastPrinted>
  <dcterms:created xsi:type="dcterms:W3CDTF">2020-02-07T15:10:00Z</dcterms:created>
  <dcterms:modified xsi:type="dcterms:W3CDTF">2020-02-13T15:17:00Z</dcterms:modified>
</cp:coreProperties>
</file>